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DB6554" w:rsidRPr="00DB6554" w14:paraId="48387F74" w14:textId="77777777" w:rsidTr="00934778">
        <w:trPr>
          <w:trHeight w:hRule="exact" w:val="320"/>
        </w:trPr>
        <w:tc>
          <w:tcPr>
            <w:tcW w:w="4644" w:type="dxa"/>
            <w:tcBorders>
              <w:top w:val="nil"/>
              <w:left w:val="nil"/>
              <w:bottom w:val="nil"/>
              <w:right w:val="single" w:sz="12" w:space="0" w:color="auto"/>
            </w:tcBorders>
            <w:vAlign w:val="center"/>
          </w:tcPr>
          <w:p w14:paraId="03AE0FBB" w14:textId="77777777" w:rsidR="00002589" w:rsidRPr="00DB6554" w:rsidRDefault="00520B4F" w:rsidP="00934778">
            <w:pPr>
              <w:pStyle w:val="af4"/>
            </w:pPr>
            <w:r w:rsidRPr="00DB6554">
              <w:rPr>
                <w:rFonts w:hint="eastAsia"/>
              </w:rPr>
              <w:t>様式４</w:t>
            </w:r>
            <w:r w:rsidR="00930C67" w:rsidRPr="00DB6554">
              <w:rPr>
                <w:rFonts w:hint="eastAsia"/>
              </w:rPr>
              <w:t>（二者契約用）</w:t>
            </w:r>
          </w:p>
        </w:tc>
        <w:tc>
          <w:tcPr>
            <w:tcW w:w="1276" w:type="dxa"/>
            <w:tcBorders>
              <w:top w:val="single" w:sz="12" w:space="0" w:color="auto"/>
              <w:left w:val="single" w:sz="12" w:space="0" w:color="auto"/>
              <w:bottom w:val="single" w:sz="8" w:space="0" w:color="auto"/>
            </w:tcBorders>
            <w:vAlign w:val="center"/>
          </w:tcPr>
          <w:p w14:paraId="479E28E3" w14:textId="77777777" w:rsidR="00002589" w:rsidRPr="00DB6554" w:rsidRDefault="00002589" w:rsidP="00934778">
            <w:pPr>
              <w:autoSpaceDE w:val="0"/>
              <w:autoSpaceDN w:val="0"/>
              <w:snapToGrid w:val="0"/>
              <w:jc w:val="center"/>
              <w:rPr>
                <w:rFonts w:asciiTheme="majorEastAsia" w:eastAsiaTheme="majorEastAsia" w:hAnsiTheme="majorEastAsia"/>
              </w:rPr>
            </w:pPr>
            <w:r w:rsidRPr="00DB6554">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19936FE6" w14:textId="77777777" w:rsidR="00002589" w:rsidRPr="00DB6554" w:rsidRDefault="00520B4F" w:rsidP="00934778">
            <w:pPr>
              <w:autoSpaceDE w:val="0"/>
              <w:autoSpaceDN w:val="0"/>
              <w:snapToGrid w:val="0"/>
              <w:ind w:firstLineChars="200" w:firstLine="420"/>
              <w:rPr>
                <w:rFonts w:asciiTheme="majorEastAsia" w:eastAsiaTheme="majorEastAsia" w:hAnsiTheme="majorEastAsia"/>
              </w:rPr>
            </w:pPr>
            <w:r w:rsidRPr="00DB6554">
              <w:rPr>
                <w:rFonts w:asciiTheme="majorEastAsia" w:eastAsiaTheme="majorEastAsia" w:hAnsiTheme="majorEastAsia" w:hint="eastAsia"/>
              </w:rPr>
              <w:t xml:space="preserve">　</w:t>
            </w:r>
            <w:r w:rsidR="000B6807" w:rsidRPr="00DB6554">
              <w:rPr>
                <w:rFonts w:asciiTheme="majorEastAsia" w:eastAsiaTheme="majorEastAsia" w:hAnsiTheme="majorEastAsia"/>
              </w:rPr>
              <w:t xml:space="preserve">　　</w:t>
            </w:r>
            <w:r w:rsidRPr="00DB6554">
              <w:rPr>
                <w:rFonts w:asciiTheme="majorEastAsia" w:eastAsiaTheme="majorEastAsia" w:hAnsiTheme="majorEastAsia" w:hint="eastAsia"/>
              </w:rPr>
              <w:t xml:space="preserve">　年</w:t>
            </w:r>
            <w:r w:rsidR="00C440B9" w:rsidRPr="00DB6554">
              <w:rPr>
                <w:rFonts w:asciiTheme="majorEastAsia" w:eastAsiaTheme="majorEastAsia" w:hAnsiTheme="majorEastAsia" w:hint="eastAsia"/>
              </w:rPr>
              <w:t>度</w:t>
            </w:r>
            <w:r w:rsidRPr="00DB6554">
              <w:rPr>
                <w:rFonts w:asciiTheme="majorEastAsia" w:eastAsiaTheme="majorEastAsia" w:hAnsiTheme="majorEastAsia" w:hint="eastAsia"/>
              </w:rPr>
              <w:t xml:space="preserve">　　</w:t>
            </w:r>
            <w:r w:rsidR="000B6807" w:rsidRPr="00DB6554">
              <w:rPr>
                <w:rFonts w:asciiTheme="majorEastAsia" w:eastAsiaTheme="majorEastAsia" w:hAnsiTheme="majorEastAsia"/>
              </w:rPr>
              <w:t xml:space="preserve">　　</w:t>
            </w:r>
            <w:r w:rsidR="00A76800"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号</w:t>
            </w:r>
          </w:p>
        </w:tc>
      </w:tr>
      <w:tr w:rsidR="00DB6554" w:rsidRPr="00DB6554" w14:paraId="5418673D" w14:textId="77777777" w:rsidTr="00934778">
        <w:trPr>
          <w:trHeight w:hRule="exact" w:val="272"/>
        </w:trPr>
        <w:tc>
          <w:tcPr>
            <w:tcW w:w="4644" w:type="dxa"/>
            <w:tcBorders>
              <w:top w:val="nil"/>
              <w:left w:val="nil"/>
              <w:bottom w:val="nil"/>
              <w:right w:val="single" w:sz="12" w:space="0" w:color="auto"/>
            </w:tcBorders>
            <w:vAlign w:val="center"/>
          </w:tcPr>
          <w:p w14:paraId="3A7E681F" w14:textId="77777777" w:rsidR="00002589" w:rsidRPr="00DB6554" w:rsidRDefault="00002589" w:rsidP="00934778">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1E6D4514" w14:textId="77777777" w:rsidR="00002589" w:rsidRPr="00DB6554" w:rsidRDefault="00002589" w:rsidP="00934778">
            <w:pPr>
              <w:autoSpaceDE w:val="0"/>
              <w:autoSpaceDN w:val="0"/>
              <w:snapToGrid w:val="0"/>
              <w:jc w:val="center"/>
              <w:rPr>
                <w:rFonts w:asciiTheme="majorEastAsia" w:eastAsiaTheme="majorEastAsia" w:hAnsiTheme="majorEastAsia"/>
              </w:rPr>
            </w:pPr>
            <w:r w:rsidRPr="00DB6554">
              <w:rPr>
                <w:rFonts w:asciiTheme="majorEastAsia" w:eastAsiaTheme="majorEastAsia" w:hAnsiTheme="majorEastAsia" w:hint="eastAsia"/>
              </w:rPr>
              <w:t>区</w:t>
            </w:r>
            <w:r w:rsidR="00721526"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60FFE59B" w14:textId="77777777" w:rsidR="00002589" w:rsidRPr="00DB6554" w:rsidRDefault="00721526" w:rsidP="00934778">
            <w:pPr>
              <w:autoSpaceDE w:val="0"/>
              <w:autoSpaceDN w:val="0"/>
              <w:snapToGrid w:val="0"/>
              <w:rPr>
                <w:rFonts w:asciiTheme="majorEastAsia" w:eastAsiaTheme="majorEastAsia" w:hAnsiTheme="majorEastAsia"/>
              </w:rPr>
            </w:pPr>
            <w:r w:rsidRPr="00DB6554">
              <w:rPr>
                <w:rFonts w:asciiTheme="majorEastAsia" w:eastAsiaTheme="majorEastAsia" w:hAnsiTheme="majorEastAsia" w:hint="eastAsia"/>
              </w:rPr>
              <w:t>製造販売後調査</w:t>
            </w:r>
            <w:r w:rsidR="00A2236E" w:rsidRPr="00DB6554">
              <w:rPr>
                <w:rFonts w:asciiTheme="majorEastAsia" w:eastAsiaTheme="majorEastAsia" w:hAnsiTheme="majorEastAsia" w:hint="eastAsia"/>
                <w:sz w:val="20"/>
                <w:szCs w:val="20"/>
              </w:rPr>
              <w:t>(</w:t>
            </w:r>
            <w:r w:rsidRPr="00DB6554">
              <w:rPr>
                <w:rFonts w:asciiTheme="majorEastAsia" w:eastAsiaTheme="majorEastAsia" w:hAnsiTheme="majorEastAsia" w:hint="eastAsia"/>
                <w:sz w:val="20"/>
                <w:szCs w:val="20"/>
              </w:rPr>
              <w:t>医薬品</w:t>
            </w:r>
            <w:r w:rsidR="00A2236E" w:rsidRPr="00DB6554">
              <w:rPr>
                <w:rFonts w:asciiTheme="majorEastAsia" w:eastAsiaTheme="majorEastAsia" w:hAnsiTheme="majorEastAsia" w:hint="eastAsia"/>
                <w:sz w:val="20"/>
                <w:szCs w:val="20"/>
              </w:rPr>
              <w:t>･</w:t>
            </w:r>
            <w:r w:rsidRPr="00DB6554">
              <w:rPr>
                <w:rFonts w:asciiTheme="majorEastAsia" w:eastAsiaTheme="majorEastAsia" w:hAnsiTheme="majorEastAsia" w:hint="eastAsia"/>
                <w:sz w:val="20"/>
                <w:szCs w:val="20"/>
              </w:rPr>
              <w:t>医療機</w:t>
            </w:r>
            <w:r w:rsidRPr="00DB6554">
              <w:rPr>
                <w:rFonts w:asciiTheme="majorEastAsia" w:eastAsiaTheme="majorEastAsia" w:hAnsiTheme="majorEastAsia" w:hint="eastAsia"/>
              </w:rPr>
              <w:t>器）</w:t>
            </w:r>
          </w:p>
        </w:tc>
      </w:tr>
      <w:tr w:rsidR="00DB6554" w:rsidRPr="00DB6554" w14:paraId="3CF8BF56" w14:textId="77777777" w:rsidTr="00934778">
        <w:trPr>
          <w:trHeight w:hRule="exact" w:val="1077"/>
        </w:trPr>
        <w:tc>
          <w:tcPr>
            <w:tcW w:w="4644" w:type="dxa"/>
            <w:tcBorders>
              <w:top w:val="nil"/>
              <w:left w:val="nil"/>
              <w:bottom w:val="nil"/>
              <w:right w:val="single" w:sz="12" w:space="0" w:color="auto"/>
            </w:tcBorders>
            <w:vAlign w:val="center"/>
          </w:tcPr>
          <w:p w14:paraId="473D79A2" w14:textId="77777777" w:rsidR="00002589" w:rsidRPr="00DB6554" w:rsidRDefault="00002589" w:rsidP="00934778">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1C7019F7" w14:textId="77777777" w:rsidR="00002589" w:rsidRPr="00DB6554" w:rsidRDefault="00002589" w:rsidP="00934778">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13A0D19B" w14:textId="77777777" w:rsidR="00002589" w:rsidRPr="00DB6554" w:rsidRDefault="00721526" w:rsidP="00934778">
            <w:pPr>
              <w:autoSpaceDE w:val="0"/>
              <w:autoSpaceDN w:val="0"/>
              <w:snapToGrid w:val="0"/>
              <w:ind w:firstLineChars="100" w:firstLine="210"/>
              <w:rPr>
                <w:rFonts w:asciiTheme="majorEastAsia" w:eastAsiaTheme="majorEastAsia" w:hAnsiTheme="majorEastAsia"/>
              </w:rPr>
            </w:pPr>
            <w:r w:rsidRPr="00DB6554">
              <w:rPr>
                <w:rFonts w:asciiTheme="majorEastAsia" w:eastAsiaTheme="majorEastAsia" w:hAnsiTheme="majorEastAsia" w:hint="eastAsia"/>
              </w:rPr>
              <w:t>１．使用成績調査</w:t>
            </w:r>
          </w:p>
          <w:p w14:paraId="1B95D59E" w14:textId="68583C60" w:rsidR="00721526" w:rsidRDefault="00721526" w:rsidP="00934778">
            <w:pPr>
              <w:autoSpaceDE w:val="0"/>
              <w:autoSpaceDN w:val="0"/>
              <w:snapToGrid w:val="0"/>
              <w:ind w:firstLineChars="100" w:firstLine="210"/>
              <w:rPr>
                <w:ins w:id="0" w:author="臨床研究支援センター 事務局" w:date="2020-06-30T15:52:00Z"/>
                <w:rFonts w:asciiTheme="majorEastAsia" w:eastAsiaTheme="majorEastAsia" w:hAnsiTheme="majorEastAsia"/>
              </w:rPr>
            </w:pPr>
            <w:r w:rsidRPr="00DB6554">
              <w:rPr>
                <w:rFonts w:asciiTheme="majorEastAsia" w:eastAsiaTheme="majorEastAsia" w:hAnsiTheme="majorEastAsia" w:hint="eastAsia"/>
              </w:rPr>
              <w:t>２．特定使用成績調査</w:t>
            </w:r>
          </w:p>
          <w:p w14:paraId="1C112BA2" w14:textId="6EB4E20A" w:rsidR="00934778" w:rsidRPr="00DB6554" w:rsidRDefault="00934778" w:rsidP="00934778">
            <w:pPr>
              <w:autoSpaceDE w:val="0"/>
              <w:autoSpaceDN w:val="0"/>
              <w:snapToGrid w:val="0"/>
              <w:ind w:firstLineChars="100" w:firstLine="210"/>
              <w:rPr>
                <w:rFonts w:asciiTheme="majorEastAsia" w:eastAsiaTheme="majorEastAsia" w:hAnsiTheme="majorEastAsia" w:hint="eastAsia"/>
              </w:rPr>
            </w:pPr>
            <w:ins w:id="1" w:author="臨床研究支援センター 事務局" w:date="2020-06-30T15:52:00Z">
              <w:r>
                <w:rPr>
                  <w:rFonts w:asciiTheme="majorEastAsia" w:eastAsiaTheme="majorEastAsia" w:hAnsiTheme="majorEastAsia" w:hint="eastAsia"/>
                </w:rPr>
                <w:t>３．使用成績比較調査</w:t>
              </w:r>
            </w:ins>
          </w:p>
          <w:p w14:paraId="5E30CB9D" w14:textId="5417F11D" w:rsidR="00721526" w:rsidRPr="00DB6554" w:rsidDel="00934778" w:rsidRDefault="00721526" w:rsidP="00934778">
            <w:pPr>
              <w:autoSpaceDE w:val="0"/>
              <w:autoSpaceDN w:val="0"/>
              <w:snapToGrid w:val="0"/>
              <w:ind w:firstLineChars="100" w:firstLine="210"/>
              <w:rPr>
                <w:del w:id="2" w:author="臨床研究支援センター 事務局" w:date="2020-06-30T15:51:00Z"/>
                <w:rFonts w:asciiTheme="majorEastAsia" w:eastAsiaTheme="majorEastAsia" w:hAnsiTheme="majorEastAsia" w:hint="eastAsia"/>
              </w:rPr>
            </w:pPr>
            <w:del w:id="3" w:author="臨床研究支援センター 事務局" w:date="2020-06-30T15:52:00Z">
              <w:r w:rsidRPr="00DB6554" w:rsidDel="00934778">
                <w:rPr>
                  <w:rFonts w:asciiTheme="majorEastAsia" w:eastAsiaTheme="majorEastAsia" w:hAnsiTheme="majorEastAsia" w:hint="eastAsia"/>
                </w:rPr>
                <w:delText>３</w:delText>
              </w:r>
            </w:del>
            <w:ins w:id="4" w:author="臨床研究支援センター 事務局" w:date="2020-06-30T15:52:00Z">
              <w:r w:rsidR="00934778">
                <w:rPr>
                  <w:rFonts w:asciiTheme="majorEastAsia" w:eastAsiaTheme="majorEastAsia" w:hAnsiTheme="majorEastAsia" w:hint="eastAsia"/>
                </w:rPr>
                <w:t>４</w:t>
              </w:r>
            </w:ins>
            <w:r w:rsidRPr="00DB6554">
              <w:rPr>
                <w:rFonts w:asciiTheme="majorEastAsia" w:eastAsiaTheme="majorEastAsia" w:hAnsiTheme="majorEastAsia" w:hint="eastAsia"/>
              </w:rPr>
              <w:t>．副作用･感染症報告</w:t>
            </w:r>
          </w:p>
          <w:p w14:paraId="11002F3D" w14:textId="09A538F1" w:rsidR="00721526" w:rsidRPr="00DB6554" w:rsidDel="00934778" w:rsidRDefault="00721526" w:rsidP="00934778">
            <w:pPr>
              <w:autoSpaceDE w:val="0"/>
              <w:autoSpaceDN w:val="0"/>
              <w:snapToGrid w:val="0"/>
              <w:ind w:firstLineChars="100" w:firstLine="210"/>
              <w:rPr>
                <w:del w:id="5" w:author="臨床研究支援センター 事務局" w:date="2020-06-30T15:51:00Z"/>
                <w:rFonts w:asciiTheme="majorEastAsia" w:eastAsiaTheme="majorEastAsia" w:hAnsiTheme="majorEastAsia" w:hint="eastAsia"/>
              </w:rPr>
            </w:pPr>
          </w:p>
          <w:p w14:paraId="4F20EB89" w14:textId="22861B51" w:rsidR="00934778" w:rsidRPr="00DB6554" w:rsidRDefault="00934778" w:rsidP="00934778">
            <w:pPr>
              <w:autoSpaceDE w:val="0"/>
              <w:autoSpaceDN w:val="0"/>
              <w:snapToGrid w:val="0"/>
              <w:ind w:firstLineChars="100" w:firstLine="210"/>
              <w:rPr>
                <w:rFonts w:asciiTheme="majorEastAsia" w:eastAsiaTheme="majorEastAsia" w:hAnsiTheme="majorEastAsia" w:hint="eastAsia"/>
              </w:rPr>
            </w:pPr>
          </w:p>
        </w:tc>
      </w:tr>
    </w:tbl>
    <w:p w14:paraId="2DD1148B" w14:textId="77777777" w:rsidR="00841570" w:rsidRPr="00DB6554" w:rsidRDefault="00841570" w:rsidP="00095DFB">
      <w:pPr>
        <w:adjustRightInd w:val="0"/>
        <w:spacing w:line="320" w:lineRule="exact"/>
        <w:rPr>
          <w:rFonts w:ascii="ＭＳ Ｐ明朝" w:eastAsia="ＭＳ Ｐ明朝" w:hAnsi="ＭＳ Ｐ明朝"/>
          <w:sz w:val="20"/>
        </w:rPr>
      </w:pPr>
    </w:p>
    <w:p w14:paraId="490DEB37" w14:textId="77777777" w:rsidR="003C14BD" w:rsidRPr="00DB6554" w:rsidRDefault="003C14BD" w:rsidP="00095DFB">
      <w:pPr>
        <w:adjustRightInd w:val="0"/>
        <w:spacing w:line="320" w:lineRule="exact"/>
        <w:rPr>
          <w:rFonts w:ascii="ＭＳ Ｐ明朝" w:eastAsia="ＭＳ Ｐ明朝" w:hAnsi="ＭＳ Ｐ明朝"/>
          <w:sz w:val="20"/>
        </w:rPr>
      </w:pPr>
    </w:p>
    <w:p w14:paraId="36058B33" w14:textId="77777777" w:rsidR="00095DFB" w:rsidRPr="00DB6554" w:rsidRDefault="009624B7" w:rsidP="00095DFB">
      <w:pPr>
        <w:spacing w:line="316" w:lineRule="atLeast"/>
        <w:jc w:val="center"/>
        <w:rPr>
          <w:rFonts w:asciiTheme="majorEastAsia" w:eastAsiaTheme="majorEastAsia" w:hAnsiTheme="majorEastAsia"/>
          <w:b/>
        </w:rPr>
      </w:pPr>
      <w:r w:rsidRPr="00DB6554">
        <w:rPr>
          <w:rFonts w:asciiTheme="majorEastAsia" w:eastAsiaTheme="majorEastAsia" w:hAnsiTheme="majorEastAsia"/>
          <w:b/>
          <w:sz w:val="32"/>
          <w:szCs w:val="32"/>
          <w:lang w:eastAsia="zh-TW"/>
        </w:rPr>
        <w:t>受託研究</w:t>
      </w:r>
      <w:r w:rsidR="00095DFB" w:rsidRPr="00DB6554">
        <w:rPr>
          <w:rFonts w:asciiTheme="majorEastAsia" w:eastAsiaTheme="majorEastAsia" w:hAnsiTheme="majorEastAsia"/>
          <w:b/>
          <w:sz w:val="32"/>
          <w:szCs w:val="32"/>
          <w:lang w:eastAsia="zh-TW"/>
        </w:rPr>
        <w:t>契約書</w:t>
      </w:r>
      <w:r w:rsidR="00721526" w:rsidRPr="00DB6554">
        <w:rPr>
          <w:rFonts w:asciiTheme="majorEastAsia" w:eastAsiaTheme="majorEastAsia" w:hAnsiTheme="majorEastAsia"/>
          <w:b/>
          <w:sz w:val="32"/>
          <w:szCs w:val="32"/>
          <w:lang w:eastAsia="zh-TW"/>
        </w:rPr>
        <w:t xml:space="preserve">(製造販売後調査　</w:t>
      </w:r>
      <w:r w:rsidR="00102FCF" w:rsidRPr="00DB6554">
        <w:rPr>
          <w:rFonts w:asciiTheme="majorEastAsia" w:eastAsiaTheme="majorEastAsia" w:hAnsiTheme="majorEastAsia" w:hint="eastAsia"/>
          <w:b/>
          <w:sz w:val="32"/>
          <w:szCs w:val="32"/>
        </w:rPr>
        <w:t>医薬品</w:t>
      </w:r>
      <w:r w:rsidR="00721526" w:rsidRPr="00DB6554">
        <w:rPr>
          <w:rFonts w:asciiTheme="majorEastAsia" w:eastAsiaTheme="majorEastAsia" w:hAnsiTheme="majorEastAsia"/>
          <w:b/>
          <w:sz w:val="32"/>
          <w:szCs w:val="32"/>
          <w:lang w:eastAsia="zh-TW"/>
        </w:rPr>
        <w:t>)</w:t>
      </w:r>
    </w:p>
    <w:p w14:paraId="0DBA04CA" w14:textId="77777777" w:rsidR="00B2731D" w:rsidRPr="00DB6554" w:rsidRDefault="00B2731D" w:rsidP="00095DFB">
      <w:pPr>
        <w:spacing w:line="220" w:lineRule="exact"/>
        <w:rPr>
          <w:rFonts w:asciiTheme="majorEastAsia" w:eastAsiaTheme="majorEastAsia" w:hAnsiTheme="majorEastAsia"/>
          <w:sz w:val="20"/>
          <w:szCs w:val="22"/>
        </w:rPr>
      </w:pPr>
    </w:p>
    <w:p w14:paraId="34566405" w14:textId="77777777" w:rsidR="00095DFB" w:rsidRPr="00DB6554" w:rsidRDefault="00095DFB"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hint="eastAsia"/>
        </w:rPr>
        <w:t xml:space="preserve">　国立大学法人</w:t>
      </w:r>
      <w:r w:rsidR="00520B4F" w:rsidRPr="00DB6554">
        <w:rPr>
          <w:rFonts w:asciiTheme="majorEastAsia" w:eastAsiaTheme="majorEastAsia" w:hAnsiTheme="majorEastAsia" w:hint="eastAsia"/>
        </w:rPr>
        <w:t>琉球</w:t>
      </w:r>
      <w:r w:rsidRPr="00DB6554">
        <w:rPr>
          <w:rFonts w:asciiTheme="majorEastAsia" w:eastAsiaTheme="majorEastAsia" w:hAnsiTheme="majorEastAsia" w:hint="eastAsia"/>
        </w:rPr>
        <w:t>大学</w:t>
      </w:r>
      <w:r w:rsidR="00520B4F" w:rsidRPr="00DB6554">
        <w:rPr>
          <w:rFonts w:asciiTheme="majorEastAsia" w:eastAsiaTheme="majorEastAsia" w:hAnsiTheme="majorEastAsia" w:hint="eastAsia"/>
        </w:rPr>
        <w:t xml:space="preserve">　学</w:t>
      </w:r>
      <w:r w:rsidRPr="00DB6554">
        <w:rPr>
          <w:rFonts w:asciiTheme="majorEastAsia" w:eastAsiaTheme="majorEastAsia" w:hAnsiTheme="majorEastAsia" w:hint="eastAsia"/>
        </w:rPr>
        <w:t xml:space="preserve">長　</w:t>
      </w:r>
      <w:r w:rsidR="00414105" w:rsidRPr="00414105">
        <w:rPr>
          <w:rFonts w:asciiTheme="majorEastAsia" w:eastAsiaTheme="majorEastAsia" w:hAnsiTheme="majorEastAsia" w:hint="eastAsia"/>
        </w:rPr>
        <w:t>西田　睦</w:t>
      </w:r>
      <w:r w:rsidRPr="00DB6554">
        <w:rPr>
          <w:rFonts w:asciiTheme="majorEastAsia" w:eastAsiaTheme="majorEastAsia" w:hAnsiTheme="majorEastAsia"/>
        </w:rPr>
        <w:t>（以下「甲」という。）</w:t>
      </w:r>
      <w:r w:rsidRPr="00DB6554">
        <w:rPr>
          <w:rFonts w:asciiTheme="majorEastAsia" w:eastAsiaTheme="majorEastAsia" w:hAnsiTheme="majorEastAsia" w:hint="eastAsia"/>
        </w:rPr>
        <w:t>と</w:t>
      </w:r>
      <w:r w:rsidR="00936A00" w:rsidRPr="00DB6554">
        <w:rPr>
          <w:rFonts w:asciiTheme="majorEastAsia" w:eastAsiaTheme="majorEastAsia" w:hAnsiTheme="majorEastAsia" w:hint="eastAsia"/>
        </w:rPr>
        <w:t>〇〇〇〇</w:t>
      </w:r>
      <w:r w:rsidR="00721526" w:rsidRPr="00DB6554">
        <w:rPr>
          <w:rFonts w:asciiTheme="majorEastAsia" w:eastAsiaTheme="majorEastAsia" w:hAnsiTheme="majorEastAsia" w:hint="eastAsia"/>
        </w:rPr>
        <w:t>〇</w:t>
      </w:r>
      <w:r w:rsidR="00520B4F" w:rsidRPr="00DB6554">
        <w:rPr>
          <w:rFonts w:asciiTheme="majorEastAsia" w:eastAsiaTheme="majorEastAsia" w:hAnsiTheme="majorEastAsia" w:hint="eastAsia"/>
        </w:rPr>
        <w:t>株式会社　代表取締役</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〇〇〇</w:t>
      </w:r>
      <w:r w:rsidR="00005E5A" w:rsidRPr="00DB6554">
        <w:rPr>
          <w:rFonts w:asciiTheme="majorEastAsia" w:eastAsiaTheme="majorEastAsia" w:hAnsiTheme="majorEastAsia" w:hint="eastAsia"/>
        </w:rPr>
        <w:t xml:space="preserve">　</w:t>
      </w:r>
      <w:r w:rsidRPr="00DB6554">
        <w:rPr>
          <w:rFonts w:asciiTheme="majorEastAsia" w:eastAsiaTheme="majorEastAsia" w:hAnsiTheme="majorEastAsia"/>
        </w:rPr>
        <w:t>（以下「乙」という。）は、</w:t>
      </w:r>
      <w:r w:rsidR="00721526" w:rsidRPr="00DB6554">
        <w:rPr>
          <w:rFonts w:asciiTheme="majorEastAsia" w:eastAsiaTheme="majorEastAsia" w:hAnsiTheme="majorEastAsia"/>
        </w:rPr>
        <w:t>被調査薬〇〇〇〇〇</w:t>
      </w:r>
      <w:r w:rsidR="00A2236E" w:rsidRPr="00DB6554">
        <w:rPr>
          <w:rFonts w:asciiTheme="majorEastAsia" w:eastAsiaTheme="majorEastAsia" w:hAnsiTheme="majorEastAsia"/>
        </w:rPr>
        <w:t>〇</w:t>
      </w:r>
      <w:r w:rsidR="00721526" w:rsidRPr="00DB6554">
        <w:rPr>
          <w:rFonts w:asciiTheme="majorEastAsia" w:eastAsiaTheme="majorEastAsia" w:hAnsiTheme="majorEastAsia"/>
        </w:rPr>
        <w:t>〇の製造販売後調査</w:t>
      </w:r>
      <w:r w:rsidR="003C14BD" w:rsidRPr="00DB6554">
        <w:rPr>
          <w:rFonts w:asciiTheme="majorEastAsia" w:eastAsiaTheme="majorEastAsia" w:hAnsiTheme="majorEastAsia"/>
        </w:rPr>
        <w:t>等</w:t>
      </w:r>
      <w:r w:rsidR="00721526" w:rsidRPr="00DB6554">
        <w:rPr>
          <w:rFonts w:asciiTheme="majorEastAsia" w:eastAsiaTheme="majorEastAsia" w:hAnsiTheme="majorEastAsia"/>
        </w:rPr>
        <w:t>（以下、「</w:t>
      </w:r>
      <w:r w:rsidR="004A41B2" w:rsidRPr="00DB6554">
        <w:rPr>
          <w:rFonts w:asciiTheme="majorEastAsia" w:eastAsiaTheme="majorEastAsia" w:hAnsiTheme="majorEastAsia"/>
          <w:lang w:eastAsia="zh-TW"/>
        </w:rPr>
        <w:t>製造販売後調査</w:t>
      </w:r>
      <w:r w:rsidR="00721526" w:rsidRPr="00DB6554">
        <w:rPr>
          <w:rFonts w:asciiTheme="majorEastAsia" w:eastAsiaTheme="majorEastAsia" w:hAnsiTheme="majorEastAsia"/>
        </w:rPr>
        <w:t>等」という。）の実施に際し、以下の各条のとおり契約を締結する。</w:t>
      </w:r>
    </w:p>
    <w:p w14:paraId="7147D4DA" w14:textId="77777777" w:rsidR="00B2731D" w:rsidRPr="00DB6554" w:rsidRDefault="00B2731D" w:rsidP="00095DFB">
      <w:pPr>
        <w:spacing w:line="320" w:lineRule="exact"/>
        <w:rPr>
          <w:rFonts w:asciiTheme="majorEastAsia" w:eastAsiaTheme="majorEastAsia" w:hAnsiTheme="majorEastAsia"/>
          <w:snapToGrid w:val="0"/>
          <w:szCs w:val="22"/>
        </w:rPr>
      </w:pPr>
    </w:p>
    <w:p w14:paraId="6BBDA282" w14:textId="77777777" w:rsidR="00095DFB" w:rsidRPr="00DB6554" w:rsidRDefault="00095DFB" w:rsidP="00095DFB">
      <w:pPr>
        <w:spacing w:line="320" w:lineRule="exact"/>
        <w:ind w:right="8"/>
        <w:rPr>
          <w:rFonts w:asciiTheme="majorEastAsia" w:eastAsiaTheme="majorEastAsia" w:hAnsiTheme="majorEastAsia"/>
          <w:b/>
          <w:szCs w:val="22"/>
        </w:rPr>
      </w:pPr>
      <w:r w:rsidRPr="00DB6554">
        <w:rPr>
          <w:rFonts w:asciiTheme="majorEastAsia" w:eastAsiaTheme="majorEastAsia" w:hAnsiTheme="majorEastAsia"/>
          <w:b/>
        </w:rPr>
        <w:t>（</w:t>
      </w:r>
      <w:r w:rsidR="003C14BD" w:rsidRPr="00DB6554">
        <w:rPr>
          <w:rFonts w:asciiTheme="majorEastAsia" w:eastAsiaTheme="majorEastAsia" w:hAnsiTheme="majorEastAsia"/>
          <w:b/>
        </w:rPr>
        <w:t>製造販売後調査等</w:t>
      </w:r>
      <w:r w:rsidRPr="00DB6554">
        <w:rPr>
          <w:rFonts w:asciiTheme="majorEastAsia" w:eastAsiaTheme="majorEastAsia" w:hAnsiTheme="majorEastAsia"/>
          <w:b/>
        </w:rPr>
        <w:t>の内容及び委託）</w:t>
      </w:r>
    </w:p>
    <w:p w14:paraId="6510440B" w14:textId="77777777" w:rsidR="00095DFB" w:rsidRPr="00DB6554" w:rsidRDefault="00095DFB" w:rsidP="00095DFB">
      <w:pPr>
        <w:spacing w:line="320" w:lineRule="exact"/>
        <w:ind w:right="8"/>
        <w:rPr>
          <w:rFonts w:asciiTheme="majorEastAsia" w:eastAsiaTheme="majorEastAsia" w:hAnsiTheme="majorEastAsia"/>
          <w:szCs w:val="22"/>
        </w:rPr>
      </w:pPr>
      <w:r w:rsidRPr="00DB6554">
        <w:rPr>
          <w:rFonts w:asciiTheme="majorEastAsia" w:eastAsiaTheme="majorEastAsia" w:hAnsiTheme="majorEastAsia"/>
          <w:b/>
        </w:rPr>
        <w:t>第１条</w:t>
      </w:r>
      <w:r w:rsidRPr="00DB6554">
        <w:rPr>
          <w:rFonts w:asciiTheme="majorEastAsia" w:eastAsiaTheme="majorEastAsia" w:hAnsiTheme="majorEastAsia"/>
        </w:rPr>
        <w:t xml:space="preserve">　</w:t>
      </w:r>
      <w:r w:rsidR="004A41B2" w:rsidRPr="00DB6554">
        <w:rPr>
          <w:rFonts w:asciiTheme="majorEastAsia" w:eastAsiaTheme="majorEastAsia" w:hAnsiTheme="majorEastAsia"/>
        </w:rPr>
        <w:t>製造販売後</w:t>
      </w:r>
      <w:r w:rsidR="003C14BD" w:rsidRPr="00DB6554">
        <w:rPr>
          <w:rFonts w:asciiTheme="majorEastAsia" w:eastAsiaTheme="majorEastAsia" w:hAnsiTheme="majorEastAsia"/>
        </w:rPr>
        <w:t>調査等</w:t>
      </w:r>
      <w:r w:rsidRPr="00DB6554">
        <w:rPr>
          <w:rFonts w:asciiTheme="majorEastAsia" w:eastAsiaTheme="majorEastAsia" w:hAnsiTheme="majorEastAsia"/>
        </w:rPr>
        <w:t>の内容は次のとおりとし、甲は乙の委託により、これを実施する。</w:t>
      </w:r>
    </w:p>
    <w:p w14:paraId="3C0F4CB6" w14:textId="77777777" w:rsidR="003C14BD" w:rsidRPr="00DB6554" w:rsidRDefault="00126845" w:rsidP="00C028A4">
      <w:pPr>
        <w:spacing w:before="60" w:line="320" w:lineRule="exact"/>
        <w:ind w:right="8" w:firstLineChars="100" w:firstLine="210"/>
        <w:rPr>
          <w:rFonts w:asciiTheme="majorEastAsia" w:eastAsiaTheme="majorEastAsia" w:hAnsiTheme="majorEastAsia"/>
          <w:szCs w:val="22"/>
        </w:rPr>
      </w:pPr>
      <w:r w:rsidRPr="00DB6554">
        <w:rPr>
          <w:rFonts w:asciiTheme="majorEastAsia" w:eastAsiaTheme="majorEastAsia" w:hAnsiTheme="majorEastAsia"/>
          <w:lang w:eastAsia="zh-TW"/>
        </w:rPr>
        <w:t>（１）</w:t>
      </w:r>
      <w:r w:rsidR="003C14BD" w:rsidRPr="00DB6554">
        <w:rPr>
          <w:rFonts w:asciiTheme="majorEastAsia" w:eastAsiaTheme="majorEastAsia" w:hAnsiTheme="majorEastAsia"/>
          <w:lang w:eastAsia="zh-TW"/>
        </w:rPr>
        <w:t>製造販売後調査等</w:t>
      </w:r>
      <w:r w:rsidR="003C14BD" w:rsidRPr="00DB6554">
        <w:rPr>
          <w:rFonts w:asciiTheme="majorEastAsia" w:eastAsiaTheme="majorEastAsia" w:hAnsiTheme="majorEastAsia" w:hint="eastAsia"/>
        </w:rPr>
        <w:t xml:space="preserve"> </w:t>
      </w:r>
      <w:r w:rsidR="00095DFB" w:rsidRPr="00DB6554">
        <w:rPr>
          <w:rFonts w:asciiTheme="majorEastAsia" w:eastAsiaTheme="majorEastAsia" w:hAnsiTheme="majorEastAsia"/>
          <w:lang w:eastAsia="zh-TW"/>
        </w:rPr>
        <w:t>課題名</w:t>
      </w:r>
      <w:r w:rsidR="003C14BD" w:rsidRPr="00DB6554">
        <w:rPr>
          <w:rFonts w:asciiTheme="majorEastAsia" w:eastAsiaTheme="majorEastAsia" w:hAnsiTheme="majorEastAsia" w:hint="eastAsia"/>
        </w:rPr>
        <w:t xml:space="preserve">：　　　　　　　　　　　　　　　　　　　　　　　</w:t>
      </w:r>
      <w:r w:rsidR="00A2236E" w:rsidRPr="00DB6554">
        <w:rPr>
          <w:rFonts w:asciiTheme="majorEastAsia" w:eastAsiaTheme="majorEastAsia" w:hAnsiTheme="majorEastAsia" w:hint="eastAsia"/>
        </w:rPr>
        <w:t xml:space="preserve">　</w:t>
      </w:r>
      <w:r w:rsidR="003C14BD" w:rsidRPr="00DB6554">
        <w:rPr>
          <w:rFonts w:asciiTheme="majorEastAsia" w:eastAsiaTheme="majorEastAsia" w:hAnsiTheme="majorEastAsia" w:hint="eastAsia"/>
        </w:rPr>
        <w:t xml:space="preserve">　　</w:t>
      </w:r>
    </w:p>
    <w:p w14:paraId="31FEBF7B" w14:textId="77777777" w:rsidR="00095DFB" w:rsidRPr="00DB6554" w:rsidRDefault="00A2236E" w:rsidP="00095DFB">
      <w:pPr>
        <w:spacing w:line="320" w:lineRule="exact"/>
        <w:ind w:leftChars="100" w:left="210" w:right="8"/>
        <w:rPr>
          <w:rFonts w:asciiTheme="majorEastAsia" w:eastAsiaTheme="majorEastAsia" w:hAnsiTheme="majorEastAsia"/>
          <w:szCs w:val="22"/>
        </w:rPr>
      </w:pPr>
      <w:r w:rsidRPr="00DB6554">
        <w:rPr>
          <w:rFonts w:asciiTheme="majorEastAsia" w:eastAsiaTheme="majorEastAsia" w:hAnsiTheme="majorEastAsia"/>
          <w:lang w:eastAsia="zh-TW"/>
        </w:rPr>
        <w:t xml:space="preserve">　　　　　　　　　　　　　　　　　　　　　　　　　　　</w:t>
      </w:r>
      <w:r w:rsidR="00936A00" w:rsidRPr="00DB6554">
        <w:rPr>
          <w:rFonts w:asciiTheme="majorEastAsia" w:eastAsiaTheme="majorEastAsia" w:hAnsiTheme="majorEastAsia"/>
          <w:lang w:eastAsia="zh-TW"/>
        </w:rPr>
        <w:t xml:space="preserve">　　　　　　　　　　　　</w:t>
      </w:r>
      <w:r w:rsidR="003C14BD" w:rsidRPr="00DB6554">
        <w:rPr>
          <w:rFonts w:asciiTheme="majorEastAsia" w:eastAsiaTheme="majorEastAsia" w:hAnsiTheme="majorEastAsia"/>
          <w:lang w:eastAsia="zh-TW"/>
        </w:rPr>
        <w:t xml:space="preserve">　</w:t>
      </w:r>
      <w:r w:rsidR="00936A00" w:rsidRPr="00DB6554">
        <w:rPr>
          <w:rFonts w:asciiTheme="majorEastAsia" w:eastAsiaTheme="majorEastAsia" w:hAnsiTheme="majorEastAsia"/>
          <w:lang w:eastAsia="zh-TW"/>
        </w:rPr>
        <w:t xml:space="preserve">　</w:t>
      </w:r>
    </w:p>
    <w:p w14:paraId="1504919A" w14:textId="77777777" w:rsidR="00095DFB" w:rsidRPr="00DB6554" w:rsidRDefault="00126845" w:rsidP="00095DFB">
      <w:pPr>
        <w:spacing w:before="60" w:line="320" w:lineRule="exact"/>
        <w:ind w:right="8" w:firstLineChars="100" w:firstLine="210"/>
        <w:rPr>
          <w:rFonts w:asciiTheme="majorEastAsia" w:eastAsiaTheme="majorEastAsia" w:hAnsiTheme="majorEastAsia"/>
          <w:szCs w:val="22"/>
        </w:rPr>
      </w:pPr>
      <w:r w:rsidRPr="00DB6554">
        <w:rPr>
          <w:rFonts w:asciiTheme="majorEastAsia" w:eastAsiaTheme="majorEastAsia" w:hAnsiTheme="majorEastAsia" w:hint="eastAsia"/>
        </w:rPr>
        <w:t>（２）</w:t>
      </w:r>
      <w:r w:rsidR="003C14BD" w:rsidRPr="00DB6554">
        <w:rPr>
          <w:rFonts w:asciiTheme="majorEastAsia" w:eastAsiaTheme="majorEastAsia" w:hAnsiTheme="majorEastAsia" w:hint="eastAsia"/>
        </w:rPr>
        <w:t>製造販売後調査等</w:t>
      </w:r>
      <w:r w:rsidR="00095DFB" w:rsidRPr="00DB6554">
        <w:rPr>
          <w:rFonts w:asciiTheme="majorEastAsia" w:eastAsiaTheme="majorEastAsia" w:hAnsiTheme="majorEastAsia"/>
        </w:rPr>
        <w:t>の</w:t>
      </w:r>
      <w:r w:rsidR="00C028A4" w:rsidRPr="00DB6554">
        <w:rPr>
          <w:rFonts w:asciiTheme="majorEastAsia" w:eastAsiaTheme="majorEastAsia" w:hAnsiTheme="majorEastAsia"/>
        </w:rPr>
        <w:t>目的及び</w:t>
      </w:r>
      <w:r w:rsidR="00095DFB" w:rsidRPr="00DB6554">
        <w:rPr>
          <w:rFonts w:asciiTheme="majorEastAsia" w:eastAsiaTheme="majorEastAsia" w:hAnsiTheme="majorEastAsia"/>
        </w:rPr>
        <w:t>内容</w:t>
      </w:r>
      <w:r w:rsidR="00C028A4" w:rsidRPr="00DB6554">
        <w:rPr>
          <w:rFonts w:asciiTheme="majorEastAsia" w:eastAsiaTheme="majorEastAsia" w:hAnsiTheme="majorEastAsia"/>
        </w:rPr>
        <w:t>：</w:t>
      </w:r>
    </w:p>
    <w:p w14:paraId="6B527219" w14:textId="77777777" w:rsidR="00095DFB" w:rsidRPr="00DB6554" w:rsidRDefault="003C14BD" w:rsidP="00FF3F49">
      <w:pPr>
        <w:spacing w:before="60" w:line="320" w:lineRule="exact"/>
        <w:ind w:leftChars="100" w:left="210" w:right="8"/>
        <w:rPr>
          <w:rFonts w:asciiTheme="majorEastAsia" w:eastAsiaTheme="majorEastAsia" w:hAnsiTheme="majorEastAsia"/>
          <w:szCs w:val="22"/>
        </w:rPr>
      </w:pPr>
      <w:r w:rsidRPr="00DB6554">
        <w:rPr>
          <w:rFonts w:asciiTheme="majorEastAsia" w:eastAsiaTheme="majorEastAsia" w:hAnsiTheme="majorEastAsia"/>
        </w:rPr>
        <w:t>（目的）：</w:t>
      </w:r>
      <w:r w:rsidR="00936A00" w:rsidRPr="00DB6554">
        <w:rPr>
          <w:rFonts w:asciiTheme="majorEastAsia" w:eastAsiaTheme="majorEastAsia" w:hAnsiTheme="majorEastAsia"/>
        </w:rPr>
        <w:t xml:space="preserve">　　　　　　　　　　　　　　　　　　　　　　　　　　　　　　　　　　</w:t>
      </w:r>
      <w:r w:rsidR="00095DFB" w:rsidRPr="00DB6554">
        <w:rPr>
          <w:rFonts w:asciiTheme="majorEastAsia" w:eastAsiaTheme="majorEastAsia" w:hAnsiTheme="majorEastAsia"/>
        </w:rPr>
        <w:t xml:space="preserve"> </w:t>
      </w:r>
      <w:r w:rsidR="00005E5A" w:rsidRPr="00DB6554">
        <w:rPr>
          <w:rFonts w:asciiTheme="majorEastAsia" w:eastAsiaTheme="majorEastAsia" w:hAnsiTheme="majorEastAsia"/>
        </w:rPr>
        <w:br/>
      </w:r>
      <w:r w:rsidRPr="00DB6554">
        <w:rPr>
          <w:rFonts w:asciiTheme="majorEastAsia" w:eastAsiaTheme="majorEastAsia" w:hAnsiTheme="majorEastAsia" w:hint="eastAsia"/>
          <w:szCs w:val="22"/>
        </w:rPr>
        <w:t>（内容）：</w:t>
      </w:r>
      <w:r w:rsidR="00936A00" w:rsidRPr="00DB6554">
        <w:rPr>
          <w:rFonts w:asciiTheme="majorEastAsia" w:eastAsiaTheme="majorEastAsia" w:hAnsiTheme="majorEastAsia" w:hint="eastAsia"/>
          <w:szCs w:val="22"/>
        </w:rPr>
        <w:t xml:space="preserve">　　　　　　　　　　　　　　　　　　　　　　　　　　　　　　　　　　</w:t>
      </w:r>
    </w:p>
    <w:p w14:paraId="54F008EA" w14:textId="77777777" w:rsidR="00DF59A8" w:rsidRPr="00DB6554" w:rsidRDefault="00A2236E" w:rsidP="00DF59A8">
      <w:pPr>
        <w:spacing w:before="120" w:line="320" w:lineRule="exact"/>
        <w:ind w:right="8" w:firstLineChars="100" w:firstLine="210"/>
        <w:rPr>
          <w:rFonts w:asciiTheme="majorEastAsia" w:eastAsiaTheme="majorEastAsia" w:hAnsiTheme="majorEastAsia"/>
          <w:snapToGrid w:val="0"/>
        </w:rPr>
      </w:pPr>
      <w:r w:rsidRPr="00DB6554">
        <w:rPr>
          <w:rFonts w:asciiTheme="majorEastAsia" w:eastAsiaTheme="majorEastAsia" w:hAnsiTheme="majorEastAsia"/>
        </w:rPr>
        <w:t>（３）</w:t>
      </w:r>
      <w:r w:rsidR="00095DFB" w:rsidRPr="00DB6554">
        <w:rPr>
          <w:rFonts w:asciiTheme="majorEastAsia" w:eastAsiaTheme="majorEastAsia" w:hAnsiTheme="majorEastAsia"/>
        </w:rPr>
        <w:t>目標とする被</w:t>
      </w:r>
      <w:r w:rsidR="003C14BD" w:rsidRPr="00DB6554">
        <w:rPr>
          <w:rFonts w:asciiTheme="majorEastAsia" w:eastAsiaTheme="majorEastAsia" w:hAnsiTheme="majorEastAsia"/>
        </w:rPr>
        <w:t>調査</w:t>
      </w:r>
      <w:r w:rsidR="00095DFB" w:rsidRPr="00DB6554">
        <w:rPr>
          <w:rFonts w:asciiTheme="majorEastAsia" w:eastAsiaTheme="majorEastAsia" w:hAnsiTheme="majorEastAsia"/>
        </w:rPr>
        <w:t>者</w:t>
      </w:r>
      <w:r w:rsidR="003C14BD" w:rsidRPr="00DB6554">
        <w:rPr>
          <w:rFonts w:asciiTheme="majorEastAsia" w:eastAsiaTheme="majorEastAsia" w:hAnsiTheme="majorEastAsia"/>
        </w:rPr>
        <w:t>(症例</w:t>
      </w:r>
      <w:r w:rsidR="003C14BD" w:rsidRPr="00DB6554">
        <w:rPr>
          <w:rFonts w:asciiTheme="majorEastAsia" w:eastAsiaTheme="majorEastAsia" w:hAnsiTheme="majorEastAsia" w:hint="eastAsia"/>
        </w:rPr>
        <w:t>)</w:t>
      </w:r>
      <w:r w:rsidR="00095DFB" w:rsidRPr="00DB6554">
        <w:rPr>
          <w:rFonts w:asciiTheme="majorEastAsia" w:eastAsiaTheme="majorEastAsia" w:hAnsiTheme="majorEastAsia"/>
        </w:rPr>
        <w:t>数：</w:t>
      </w:r>
      <w:r w:rsidR="00095DFB" w:rsidRPr="00DB6554">
        <w:rPr>
          <w:rFonts w:asciiTheme="majorEastAsia" w:eastAsiaTheme="majorEastAsia" w:hAnsiTheme="majorEastAsia"/>
          <w:snapToGrid w:val="0"/>
          <w:spacing w:val="-1"/>
        </w:rPr>
        <w:t xml:space="preserve">　　</w:t>
      </w:r>
      <w:r w:rsidR="00936A00" w:rsidRPr="00DB6554">
        <w:rPr>
          <w:rFonts w:asciiTheme="majorEastAsia" w:eastAsiaTheme="majorEastAsia" w:hAnsiTheme="majorEastAsia" w:hint="eastAsia"/>
          <w:snapToGrid w:val="0"/>
          <w:spacing w:val="-1"/>
        </w:rPr>
        <w:t>〇</w:t>
      </w:r>
      <w:r w:rsidR="003C14BD" w:rsidRPr="00DB6554">
        <w:rPr>
          <w:rFonts w:asciiTheme="majorEastAsia" w:eastAsiaTheme="majorEastAsia" w:hAnsiTheme="majorEastAsia" w:hint="eastAsia"/>
          <w:snapToGrid w:val="0"/>
          <w:spacing w:val="-1"/>
        </w:rPr>
        <w:t>〇</w:t>
      </w:r>
      <w:r w:rsidR="00095DFB" w:rsidRPr="00DB6554">
        <w:rPr>
          <w:rFonts w:asciiTheme="majorEastAsia" w:eastAsiaTheme="majorEastAsia" w:hAnsiTheme="majorEastAsia" w:hint="eastAsia"/>
          <w:snapToGrid w:val="0"/>
          <w:spacing w:val="-1"/>
        </w:rPr>
        <w:t xml:space="preserve">　</w:t>
      </w:r>
      <w:r w:rsidR="00095DFB" w:rsidRPr="00DB6554">
        <w:rPr>
          <w:rFonts w:asciiTheme="majorEastAsia" w:eastAsiaTheme="majorEastAsia" w:hAnsiTheme="majorEastAsia"/>
          <w:snapToGrid w:val="0"/>
        </w:rPr>
        <w:t>例</w:t>
      </w:r>
    </w:p>
    <w:p w14:paraId="1792DF23" w14:textId="77777777" w:rsidR="000A6EB8" w:rsidRPr="00DB6554" w:rsidRDefault="00A2236E" w:rsidP="00C028A4">
      <w:pPr>
        <w:spacing w:before="120" w:line="320" w:lineRule="exact"/>
        <w:ind w:right="8" w:firstLineChars="100" w:firstLine="210"/>
        <w:rPr>
          <w:rFonts w:asciiTheme="majorEastAsia" w:eastAsiaTheme="majorEastAsia" w:hAnsiTheme="majorEastAsia"/>
        </w:rPr>
      </w:pPr>
      <w:r w:rsidRPr="00DB6554">
        <w:rPr>
          <w:rFonts w:asciiTheme="majorEastAsia" w:eastAsiaTheme="majorEastAsia" w:hAnsiTheme="majorEastAsia" w:hint="eastAsia"/>
        </w:rPr>
        <w:t>（４）</w:t>
      </w:r>
      <w:r w:rsidR="003C14BD" w:rsidRPr="00DB6554">
        <w:rPr>
          <w:rFonts w:asciiTheme="majorEastAsia" w:eastAsiaTheme="majorEastAsia" w:hAnsiTheme="majorEastAsia" w:hint="eastAsia"/>
        </w:rPr>
        <w:t>製造販売後調査</w:t>
      </w:r>
      <w:r w:rsidR="00095DFB" w:rsidRPr="00DB6554">
        <w:rPr>
          <w:rFonts w:asciiTheme="majorEastAsia" w:eastAsiaTheme="majorEastAsia" w:hAnsiTheme="majorEastAsia"/>
        </w:rPr>
        <w:t>責任医師</w:t>
      </w:r>
      <w:r w:rsidR="00C028A4" w:rsidRPr="00DB6554">
        <w:rPr>
          <w:rFonts w:asciiTheme="majorEastAsia" w:eastAsiaTheme="majorEastAsia" w:hAnsiTheme="majorEastAsia"/>
        </w:rPr>
        <w:t>の所属・</w:t>
      </w:r>
      <w:r w:rsidR="00095DFB" w:rsidRPr="00DB6554">
        <w:rPr>
          <w:rFonts w:asciiTheme="majorEastAsia" w:eastAsiaTheme="majorEastAsia" w:hAnsiTheme="majorEastAsia"/>
        </w:rPr>
        <w:t>氏名</w:t>
      </w:r>
      <w:r w:rsidR="00C028A4" w:rsidRPr="00DB6554">
        <w:rPr>
          <w:rFonts w:asciiTheme="majorEastAsia" w:eastAsiaTheme="majorEastAsia" w:hAnsiTheme="majorEastAsia"/>
        </w:rPr>
        <w:t>：</w:t>
      </w:r>
      <w:r w:rsidR="00936A00" w:rsidRPr="00DB6554">
        <w:rPr>
          <w:rFonts w:asciiTheme="majorEastAsia" w:eastAsiaTheme="majorEastAsia" w:hAnsiTheme="majorEastAsia" w:hint="eastAsia"/>
        </w:rPr>
        <w:t>〇〇〇〇〇</w:t>
      </w:r>
      <w:r w:rsidR="00005E5A" w:rsidRPr="00DB6554">
        <w:rPr>
          <w:rFonts w:asciiTheme="majorEastAsia" w:eastAsiaTheme="majorEastAsia" w:hAnsiTheme="majorEastAsia" w:hint="eastAsia"/>
        </w:rPr>
        <w:t xml:space="preserve">科　</w:t>
      </w:r>
      <w:r w:rsidR="003C14BD" w:rsidRPr="00DB6554">
        <w:rPr>
          <w:rFonts w:asciiTheme="majorEastAsia" w:eastAsiaTheme="majorEastAsia" w:hAnsiTheme="majorEastAsia"/>
        </w:rPr>
        <w:t>・</w:t>
      </w:r>
      <w:r w:rsidR="00C028A4" w:rsidRPr="00DB6554">
        <w:rPr>
          <w:rFonts w:asciiTheme="majorEastAsia" w:eastAsiaTheme="majorEastAsia" w:hAnsiTheme="majorEastAsia"/>
        </w:rPr>
        <w:t xml:space="preserve">　</w:t>
      </w:r>
      <w:r w:rsidR="00095DFB" w:rsidRPr="00DB6554">
        <w:rPr>
          <w:rFonts w:asciiTheme="majorEastAsia" w:eastAsiaTheme="majorEastAsia" w:hAnsiTheme="majorEastAsia"/>
        </w:rPr>
        <w:t xml:space="preserve">   </w:t>
      </w:r>
      <w:r w:rsidR="00936A00" w:rsidRPr="00DB6554">
        <w:rPr>
          <w:rFonts w:asciiTheme="majorEastAsia" w:eastAsiaTheme="majorEastAsia" w:hAnsiTheme="majorEastAsia" w:hint="eastAsia"/>
        </w:rPr>
        <w:t>〇</w:t>
      </w:r>
      <w:r w:rsidR="003C14BD" w:rsidRPr="00DB6554">
        <w:rPr>
          <w:rFonts w:asciiTheme="majorEastAsia" w:eastAsiaTheme="majorEastAsia" w:hAnsiTheme="majorEastAsia" w:hint="eastAsia"/>
        </w:rPr>
        <w:t>〇</w:t>
      </w:r>
      <w:r w:rsidR="00005E5A" w:rsidRPr="00DB6554">
        <w:rPr>
          <w:rFonts w:asciiTheme="majorEastAsia" w:eastAsiaTheme="majorEastAsia" w:hAnsiTheme="majorEastAsia" w:hint="eastAsia"/>
        </w:rPr>
        <w:t xml:space="preserve">　</w:t>
      </w:r>
      <w:r w:rsidR="00936A00" w:rsidRPr="00DB6554">
        <w:rPr>
          <w:rFonts w:asciiTheme="majorEastAsia" w:eastAsiaTheme="majorEastAsia" w:hAnsiTheme="majorEastAsia" w:hint="eastAsia"/>
        </w:rPr>
        <w:t>〇〇</w:t>
      </w:r>
      <w:r w:rsidR="003C14BD" w:rsidRPr="00DB6554">
        <w:rPr>
          <w:rFonts w:asciiTheme="majorEastAsia" w:eastAsiaTheme="majorEastAsia" w:hAnsiTheme="majorEastAsia" w:hint="eastAsia"/>
        </w:rPr>
        <w:t>〇</w:t>
      </w:r>
      <w:r w:rsidR="00095DFB" w:rsidRPr="00DB6554">
        <w:rPr>
          <w:rFonts w:asciiTheme="majorEastAsia" w:eastAsiaTheme="majorEastAsia" w:hAnsiTheme="majorEastAsia"/>
        </w:rPr>
        <w:t xml:space="preserve"> </w:t>
      </w:r>
    </w:p>
    <w:p w14:paraId="78870B4B" w14:textId="77777777" w:rsidR="003C14BD" w:rsidRPr="00DB6554" w:rsidRDefault="00A2236E" w:rsidP="003C14BD">
      <w:pPr>
        <w:spacing w:line="400" w:lineRule="exact"/>
        <w:ind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（５）</w:t>
      </w:r>
      <w:r w:rsidR="003C14BD" w:rsidRPr="00DB6554">
        <w:rPr>
          <w:rFonts w:asciiTheme="majorEastAsia" w:eastAsiaTheme="majorEastAsia" w:hAnsiTheme="majorEastAsia" w:hint="eastAsia"/>
          <w:snapToGrid w:val="0"/>
        </w:rPr>
        <w:t>製造販売後調査</w:t>
      </w:r>
      <w:r w:rsidR="00D80999" w:rsidRPr="00DB6554">
        <w:rPr>
          <w:rFonts w:asciiTheme="majorEastAsia" w:eastAsiaTheme="majorEastAsia" w:hAnsiTheme="majorEastAsia" w:hint="eastAsia"/>
          <w:snapToGrid w:val="0"/>
        </w:rPr>
        <w:t>実施場所及び名称：沖縄県中頭郡西原町字上原２０７</w:t>
      </w:r>
      <w:r w:rsidR="000A6EB8" w:rsidRPr="00DB6554">
        <w:rPr>
          <w:rFonts w:asciiTheme="majorEastAsia" w:eastAsiaTheme="majorEastAsia" w:hAnsiTheme="majorEastAsia" w:hint="eastAsia"/>
          <w:snapToGrid w:val="0"/>
        </w:rPr>
        <w:t>番地</w:t>
      </w:r>
    </w:p>
    <w:p w14:paraId="6FC92452" w14:textId="3589CB83" w:rsidR="00C028A4" w:rsidRPr="00DB6554" w:rsidRDefault="000A6EB8" w:rsidP="003C14BD">
      <w:pPr>
        <w:spacing w:line="400" w:lineRule="exact"/>
        <w:ind w:firstLineChars="100" w:firstLine="210"/>
        <w:rPr>
          <w:rFonts w:asciiTheme="majorEastAsia" w:eastAsiaTheme="majorEastAsia" w:hAnsiTheme="majorEastAsia"/>
        </w:rPr>
      </w:pPr>
      <w:r w:rsidRPr="00DB6554">
        <w:rPr>
          <w:rFonts w:asciiTheme="majorEastAsia" w:eastAsiaTheme="majorEastAsia" w:hAnsiTheme="majorEastAsia" w:hint="eastAsia"/>
          <w:snapToGrid w:val="0"/>
        </w:rPr>
        <w:t xml:space="preserve">　　　　　　　　　　　　　　　　　　　琉球大学</w:t>
      </w:r>
      <w:del w:id="6" w:author="臨床研究支援センター 事務局" w:date="2020-06-30T15:52:00Z">
        <w:r w:rsidRPr="00DB6554" w:rsidDel="00934778">
          <w:rPr>
            <w:rFonts w:asciiTheme="majorEastAsia" w:eastAsiaTheme="majorEastAsia" w:hAnsiTheme="majorEastAsia" w:hint="eastAsia"/>
            <w:snapToGrid w:val="0"/>
          </w:rPr>
          <w:delText>医学部附属</w:delText>
        </w:r>
      </w:del>
      <w:r w:rsidRPr="00DB6554">
        <w:rPr>
          <w:rFonts w:asciiTheme="majorEastAsia" w:eastAsiaTheme="majorEastAsia" w:hAnsiTheme="majorEastAsia" w:hint="eastAsia"/>
          <w:snapToGrid w:val="0"/>
        </w:rPr>
        <w:t>病院</w:t>
      </w:r>
    </w:p>
    <w:p w14:paraId="1283432C" w14:textId="77777777" w:rsidR="008716B3" w:rsidRPr="00DB6554" w:rsidRDefault="00A2236E" w:rsidP="00DF59A8">
      <w:pPr>
        <w:spacing w:line="400" w:lineRule="exact"/>
        <w:ind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（６）</w:t>
      </w:r>
      <w:r w:rsidR="003C14BD" w:rsidRPr="00DB6554">
        <w:rPr>
          <w:rFonts w:asciiTheme="majorEastAsia" w:eastAsiaTheme="majorEastAsia" w:hAnsiTheme="majorEastAsia" w:hint="eastAsia"/>
          <w:snapToGrid w:val="0"/>
        </w:rPr>
        <w:t>製造販売後調査実施</w:t>
      </w:r>
      <w:r w:rsidR="00095DFB" w:rsidRPr="00DB6554">
        <w:rPr>
          <w:rFonts w:asciiTheme="majorEastAsia" w:eastAsiaTheme="majorEastAsia" w:hAnsiTheme="majorEastAsia"/>
          <w:snapToGrid w:val="0"/>
          <w:lang w:eastAsia="zh-TW"/>
        </w:rPr>
        <w:t>期間</w:t>
      </w:r>
      <w:r w:rsidR="004223C4" w:rsidRPr="00DB6554">
        <w:rPr>
          <w:rFonts w:asciiTheme="majorEastAsia" w:eastAsiaTheme="majorEastAsia" w:hAnsiTheme="majorEastAsia"/>
          <w:snapToGrid w:val="0"/>
          <w:lang w:eastAsia="zh-TW"/>
        </w:rPr>
        <w:t>(※実施計画書に記載された調査期間終了日</w:t>
      </w:r>
      <w:r w:rsidR="004223C4" w:rsidRPr="00DB6554">
        <w:rPr>
          <w:rFonts w:asciiTheme="majorEastAsia" w:eastAsiaTheme="majorEastAsia" w:hAnsiTheme="majorEastAsia" w:hint="eastAsia"/>
          <w:snapToGrid w:val="0"/>
          <w:lang w:eastAsia="zh-TW"/>
        </w:rPr>
        <w:t>)</w:t>
      </w:r>
    </w:p>
    <w:p w14:paraId="50B49951" w14:textId="77777777" w:rsidR="00095DFB" w:rsidRPr="00DB6554" w:rsidRDefault="00520B4F" w:rsidP="00DF59A8">
      <w:pPr>
        <w:spacing w:line="400" w:lineRule="exact"/>
        <w:ind w:firstLineChars="100" w:firstLine="210"/>
        <w:rPr>
          <w:rFonts w:asciiTheme="majorEastAsia" w:eastAsiaTheme="majorEastAsia" w:hAnsiTheme="majorEastAsia"/>
          <w:dstrike/>
          <w:snapToGrid w:val="0"/>
          <w:szCs w:val="22"/>
          <w:lang w:eastAsia="zh-TW"/>
        </w:rPr>
      </w:pPr>
      <w:r w:rsidRPr="00DB6554">
        <w:rPr>
          <w:rFonts w:asciiTheme="majorEastAsia" w:eastAsiaTheme="majorEastAsia" w:hAnsiTheme="majorEastAsia"/>
          <w:snapToGrid w:val="0"/>
          <w:lang w:eastAsia="zh-TW"/>
        </w:rPr>
        <w:t xml:space="preserve">　</w:t>
      </w:r>
      <w:r w:rsidR="004223C4" w:rsidRPr="00DB6554">
        <w:rPr>
          <w:rFonts w:asciiTheme="majorEastAsia" w:eastAsiaTheme="majorEastAsia" w:hAnsiTheme="majorEastAsia"/>
          <w:snapToGrid w:val="0"/>
          <w:lang w:eastAsia="zh-TW"/>
        </w:rPr>
        <w:t xml:space="preserve">　　：</w:t>
      </w:r>
      <w:r w:rsidR="00FC3BD5" w:rsidRPr="00DB6554">
        <w:rPr>
          <w:rFonts w:asciiTheme="majorEastAsia" w:eastAsiaTheme="majorEastAsia" w:hAnsiTheme="majorEastAsia"/>
          <w:snapToGrid w:val="0"/>
          <w:lang w:eastAsia="zh-TW"/>
        </w:rPr>
        <w:t>契約締結</w:t>
      </w:r>
      <w:r w:rsidR="005E382F" w:rsidRPr="00DB6554">
        <w:rPr>
          <w:rFonts w:asciiTheme="majorEastAsia" w:eastAsiaTheme="majorEastAsia" w:hAnsiTheme="majorEastAsia"/>
          <w:snapToGrid w:val="0"/>
          <w:lang w:eastAsia="zh-TW"/>
        </w:rPr>
        <w:t>日から</w:t>
      </w:r>
      <w:r w:rsidR="00FF3F49" w:rsidRPr="00DB6554">
        <w:rPr>
          <w:rFonts w:asciiTheme="majorEastAsia" w:eastAsiaTheme="majorEastAsia" w:hAnsiTheme="majorEastAsia"/>
        </w:rPr>
        <w:t>(</w:t>
      </w:r>
      <w:r w:rsidR="00FF3F49" w:rsidRPr="00DB6554">
        <w:rPr>
          <w:rFonts w:asciiTheme="majorEastAsia" w:eastAsiaTheme="majorEastAsia" w:hAnsiTheme="majorEastAsia" w:hint="eastAsia"/>
        </w:rPr>
        <w:t>西暦</w:t>
      </w:r>
      <w:r w:rsidR="004223C4" w:rsidRPr="00DB6554">
        <w:rPr>
          <w:rFonts w:asciiTheme="majorEastAsia" w:eastAsiaTheme="majorEastAsia" w:hAnsiTheme="majorEastAsia" w:hint="eastAsia"/>
        </w:rPr>
        <w:t>0000</w:t>
      </w:r>
      <w:r w:rsidR="00FF3F49" w:rsidRPr="00DB6554">
        <w:rPr>
          <w:rFonts w:asciiTheme="majorEastAsia" w:eastAsiaTheme="majorEastAsia" w:hAnsiTheme="majorEastAsia" w:hint="eastAsia"/>
        </w:rPr>
        <w:t>年</w:t>
      </w:r>
      <w:r w:rsidR="00FF3F49" w:rsidRPr="00DB6554">
        <w:rPr>
          <w:rFonts w:asciiTheme="majorEastAsia" w:eastAsiaTheme="majorEastAsia" w:hAnsiTheme="majorEastAsia"/>
        </w:rPr>
        <w:t>)</w:t>
      </w:r>
      <w:r w:rsidR="00414105">
        <w:rPr>
          <w:rFonts w:asciiTheme="majorEastAsia" w:eastAsiaTheme="majorEastAsia" w:hAnsiTheme="majorEastAsia" w:hint="eastAsia"/>
          <w:snapToGrid w:val="0"/>
        </w:rPr>
        <w:t>令和</w:t>
      </w:r>
      <w:r w:rsidR="004223C4" w:rsidRPr="00DB6554">
        <w:rPr>
          <w:rFonts w:asciiTheme="majorEastAsia" w:eastAsiaTheme="majorEastAsia" w:hAnsiTheme="majorEastAsia"/>
          <w:snapToGrid w:val="0"/>
          <w:lang w:eastAsia="zh-TW"/>
        </w:rPr>
        <w:t>00</w:t>
      </w:r>
      <w:r w:rsidR="008716B3" w:rsidRPr="00DB6554">
        <w:rPr>
          <w:rFonts w:asciiTheme="majorEastAsia" w:eastAsiaTheme="majorEastAsia" w:hAnsiTheme="majorEastAsia"/>
          <w:lang w:eastAsia="zh-TW"/>
        </w:rPr>
        <w:t>年</w:t>
      </w:r>
      <w:r w:rsidR="004223C4" w:rsidRPr="00DB6554">
        <w:rPr>
          <w:rFonts w:asciiTheme="majorEastAsia" w:eastAsiaTheme="majorEastAsia" w:hAnsiTheme="majorEastAsia"/>
          <w:lang w:eastAsia="zh-TW"/>
        </w:rPr>
        <w:t>00</w:t>
      </w:r>
      <w:r w:rsidR="00095DFB" w:rsidRPr="00DB6554">
        <w:rPr>
          <w:rFonts w:asciiTheme="majorEastAsia" w:eastAsiaTheme="majorEastAsia" w:hAnsiTheme="majorEastAsia"/>
          <w:lang w:eastAsia="zh-TW"/>
        </w:rPr>
        <w:t>月</w:t>
      </w:r>
      <w:r w:rsidR="004223C4" w:rsidRPr="00DB6554">
        <w:rPr>
          <w:rFonts w:asciiTheme="majorEastAsia" w:eastAsiaTheme="majorEastAsia" w:hAnsiTheme="majorEastAsia"/>
          <w:lang w:eastAsia="zh-TW"/>
        </w:rPr>
        <w:t>00</w:t>
      </w:r>
      <w:r w:rsidR="00095DFB" w:rsidRPr="00DB6554">
        <w:rPr>
          <w:rFonts w:asciiTheme="majorEastAsia" w:eastAsiaTheme="majorEastAsia" w:hAnsiTheme="majorEastAsia"/>
          <w:lang w:eastAsia="zh-TW"/>
        </w:rPr>
        <w:t>日</w:t>
      </w:r>
      <w:r w:rsidR="005E382F" w:rsidRPr="00DB6554">
        <w:rPr>
          <w:rFonts w:asciiTheme="majorEastAsia" w:eastAsiaTheme="majorEastAsia" w:hAnsiTheme="majorEastAsia"/>
          <w:lang w:eastAsia="zh-TW"/>
        </w:rPr>
        <w:t>まで</w:t>
      </w:r>
    </w:p>
    <w:p w14:paraId="3B6AAA51" w14:textId="77777777" w:rsidR="004223C4" w:rsidRPr="00DB6554" w:rsidRDefault="004223C4"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snapToGrid w:val="0"/>
          <w:szCs w:val="22"/>
          <w:lang w:eastAsia="zh-TW"/>
        </w:rPr>
        <w:t xml:space="preserve">　（７）契約期間(※調査期間終了日の属する当該年度末の最終日</w:t>
      </w:r>
      <w:r w:rsidRPr="00DB6554">
        <w:rPr>
          <w:rFonts w:asciiTheme="majorEastAsia" w:eastAsiaTheme="majorEastAsia" w:hAnsiTheme="majorEastAsia" w:hint="eastAsia"/>
          <w:snapToGrid w:val="0"/>
          <w:szCs w:val="22"/>
          <w:lang w:eastAsia="zh-TW"/>
        </w:rPr>
        <w:t>)</w:t>
      </w:r>
    </w:p>
    <w:p w14:paraId="0614C2DD" w14:textId="77777777" w:rsidR="00BA5263" w:rsidRPr="00DB6554" w:rsidRDefault="004223C4" w:rsidP="004223C4">
      <w:pPr>
        <w:spacing w:line="320" w:lineRule="exact"/>
        <w:ind w:firstLineChars="400" w:firstLine="840"/>
        <w:rPr>
          <w:rFonts w:asciiTheme="majorEastAsia" w:eastAsiaTheme="majorEastAsia" w:hAnsiTheme="majorEastAsia"/>
        </w:rPr>
      </w:pPr>
      <w:r w:rsidRPr="00DB6554">
        <w:rPr>
          <w:rFonts w:asciiTheme="majorEastAsia" w:eastAsiaTheme="majorEastAsia" w:hAnsiTheme="majorEastAsia" w:hint="eastAsia"/>
          <w:snapToGrid w:val="0"/>
          <w:szCs w:val="22"/>
        </w:rPr>
        <w:t>：</w:t>
      </w:r>
      <w:r w:rsidRPr="00DB6554">
        <w:rPr>
          <w:rFonts w:asciiTheme="majorEastAsia" w:eastAsiaTheme="majorEastAsia" w:hAnsiTheme="majorEastAsia"/>
          <w:snapToGrid w:val="0"/>
          <w:szCs w:val="22"/>
          <w:lang w:eastAsia="zh-TW"/>
        </w:rPr>
        <w:t>契約締結日から</w:t>
      </w:r>
      <w:r w:rsidRPr="00DB6554">
        <w:rPr>
          <w:rFonts w:asciiTheme="majorEastAsia" w:eastAsiaTheme="majorEastAsia" w:hAnsiTheme="majorEastAsia"/>
        </w:rPr>
        <w:t>(</w:t>
      </w:r>
      <w:r w:rsidRPr="00DB6554">
        <w:rPr>
          <w:rFonts w:asciiTheme="majorEastAsia" w:eastAsiaTheme="majorEastAsia" w:hAnsiTheme="majorEastAsia" w:hint="eastAsia"/>
        </w:rPr>
        <w:t>西暦0000年</w:t>
      </w:r>
      <w:r w:rsidRPr="00DB6554">
        <w:rPr>
          <w:rFonts w:asciiTheme="majorEastAsia" w:eastAsiaTheme="majorEastAsia" w:hAnsiTheme="majorEastAsia"/>
        </w:rPr>
        <w:t>)</w:t>
      </w:r>
      <w:r w:rsidR="00414105">
        <w:rPr>
          <w:rFonts w:asciiTheme="majorEastAsia" w:eastAsiaTheme="majorEastAsia" w:hAnsiTheme="majorEastAsia" w:hint="eastAsia"/>
          <w:snapToGrid w:val="0"/>
        </w:rPr>
        <w:t>令和</w:t>
      </w:r>
      <w:r w:rsidRPr="00DB6554">
        <w:rPr>
          <w:rFonts w:asciiTheme="majorEastAsia" w:eastAsiaTheme="majorEastAsia" w:hAnsiTheme="majorEastAsia"/>
          <w:snapToGrid w:val="0"/>
          <w:lang w:eastAsia="zh-TW"/>
        </w:rPr>
        <w:t>00</w:t>
      </w:r>
      <w:r w:rsidRPr="00DB6554">
        <w:rPr>
          <w:rFonts w:asciiTheme="majorEastAsia" w:eastAsiaTheme="majorEastAsia" w:hAnsiTheme="majorEastAsia"/>
          <w:lang w:eastAsia="zh-TW"/>
        </w:rPr>
        <w:t>年00月00日まで</w:t>
      </w:r>
    </w:p>
    <w:p w14:paraId="65845F2A" w14:textId="77777777" w:rsidR="004223C4" w:rsidRPr="00DB6554" w:rsidRDefault="004223C4" w:rsidP="004223C4">
      <w:pPr>
        <w:spacing w:line="320" w:lineRule="exact"/>
        <w:ind w:firstLineChars="400" w:firstLine="840"/>
        <w:rPr>
          <w:rFonts w:asciiTheme="majorEastAsia" w:eastAsiaTheme="majorEastAsia" w:hAnsiTheme="majorEastAsia"/>
          <w:snapToGrid w:val="0"/>
          <w:szCs w:val="22"/>
        </w:rPr>
      </w:pPr>
    </w:p>
    <w:p w14:paraId="2243C805"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182C81" w:rsidRPr="00DB6554">
        <w:rPr>
          <w:rFonts w:asciiTheme="majorEastAsia" w:eastAsiaTheme="majorEastAsia" w:hAnsiTheme="majorEastAsia"/>
          <w:b/>
          <w:snapToGrid w:val="0"/>
        </w:rPr>
        <w:t>製造販売後調査等</w:t>
      </w:r>
      <w:r w:rsidRPr="00DB6554">
        <w:rPr>
          <w:rFonts w:asciiTheme="majorEastAsia" w:eastAsiaTheme="majorEastAsia" w:hAnsiTheme="majorEastAsia"/>
          <w:b/>
          <w:snapToGrid w:val="0"/>
        </w:rPr>
        <w:t>の実施）</w:t>
      </w:r>
    </w:p>
    <w:p w14:paraId="1D5D21AA" w14:textId="77777777" w:rsidR="00095DFB" w:rsidRPr="00DB6554" w:rsidRDefault="00095DFB" w:rsidP="000A2DDC">
      <w:pPr>
        <w:tabs>
          <w:tab w:val="left" w:pos="1560"/>
        </w:tabs>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第２条</w:t>
      </w:r>
      <w:r w:rsidRPr="00DB6554">
        <w:rPr>
          <w:rFonts w:asciiTheme="majorEastAsia" w:eastAsiaTheme="majorEastAsia" w:hAnsiTheme="majorEastAsia"/>
          <w:snapToGrid w:val="0"/>
        </w:rPr>
        <w:t xml:space="preserve">　甲及び乙は、</w:t>
      </w:r>
      <w:r w:rsidR="00182C81" w:rsidRPr="00DB6554">
        <w:rPr>
          <w:rFonts w:asciiTheme="majorEastAsia" w:eastAsiaTheme="majorEastAsia" w:hAnsiTheme="majorEastAsia"/>
          <w:snapToGrid w:val="0"/>
        </w:rPr>
        <w:t>医薬品</w:t>
      </w:r>
      <w:r w:rsidR="00825D27" w:rsidRPr="00DB6554">
        <w:rPr>
          <w:rFonts w:asciiTheme="majorEastAsia" w:eastAsiaTheme="majorEastAsia" w:hAnsiTheme="majorEastAsia"/>
          <w:snapToGrid w:val="0"/>
        </w:rPr>
        <w:t>の</w:t>
      </w:r>
      <w:r w:rsidR="00182C81" w:rsidRPr="00DB6554">
        <w:rPr>
          <w:rFonts w:asciiTheme="majorEastAsia" w:eastAsiaTheme="majorEastAsia" w:hAnsiTheme="majorEastAsia"/>
          <w:snapToGrid w:val="0"/>
        </w:rPr>
        <w:t>製造販売後の調査及び試験の実施の基準に関する省令</w:t>
      </w:r>
      <w:r w:rsidR="00825D27"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平成１６年厚生労働省令第１７１号</w:t>
      </w:r>
      <w:r w:rsidR="00825D27"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（以下</w:t>
      </w:r>
      <w:r w:rsidR="00362C8F" w:rsidRPr="00DB6554">
        <w:rPr>
          <w:rFonts w:asciiTheme="majorEastAsia" w:eastAsiaTheme="majorEastAsia" w:hAnsiTheme="majorEastAsia"/>
          <w:snapToGrid w:val="0"/>
        </w:rPr>
        <w:t>、</w:t>
      </w:r>
      <w:r w:rsidR="00182C81" w:rsidRPr="00DB6554">
        <w:rPr>
          <w:rFonts w:asciiTheme="majorEastAsia" w:eastAsiaTheme="majorEastAsia" w:hAnsiTheme="majorEastAsia"/>
          <w:snapToGrid w:val="0"/>
        </w:rPr>
        <w:t>これ</w:t>
      </w:r>
      <w:r w:rsidR="00362C8F" w:rsidRPr="00DB6554">
        <w:rPr>
          <w:rFonts w:asciiTheme="majorEastAsia" w:eastAsiaTheme="majorEastAsia" w:hAnsiTheme="majorEastAsia"/>
          <w:snapToGrid w:val="0"/>
        </w:rPr>
        <w:t>に類する省令・法律・通知等</w:t>
      </w:r>
      <w:r w:rsidR="00182C81" w:rsidRPr="00DB6554">
        <w:rPr>
          <w:rFonts w:asciiTheme="majorEastAsia" w:eastAsiaTheme="majorEastAsia" w:hAnsiTheme="majorEastAsia"/>
          <w:snapToGrid w:val="0"/>
        </w:rPr>
        <w:t>を総称して「</w:t>
      </w:r>
      <w:r w:rsidRPr="00DB6554">
        <w:rPr>
          <w:rFonts w:asciiTheme="majorEastAsia" w:eastAsiaTheme="majorEastAsia" w:hAnsiTheme="majorEastAsia"/>
          <w:snapToGrid w:val="0"/>
        </w:rPr>
        <w:t>ＧＰ</w:t>
      </w:r>
      <w:r w:rsidR="00E81204" w:rsidRPr="00DB6554">
        <w:rPr>
          <w:rFonts w:asciiTheme="majorEastAsia" w:eastAsiaTheme="majorEastAsia" w:hAnsiTheme="majorEastAsia"/>
          <w:snapToGrid w:val="0"/>
        </w:rPr>
        <w:t>ＳＰ</w:t>
      </w:r>
      <w:r w:rsidRPr="00DB6554">
        <w:rPr>
          <w:rFonts w:asciiTheme="majorEastAsia" w:eastAsiaTheme="majorEastAsia" w:hAnsiTheme="majorEastAsia"/>
          <w:snapToGrid w:val="0"/>
        </w:rPr>
        <w:t>省令</w:t>
      </w:r>
      <w:r w:rsidR="00182C81" w:rsidRPr="00DB6554">
        <w:rPr>
          <w:rFonts w:asciiTheme="majorEastAsia" w:eastAsiaTheme="majorEastAsia" w:hAnsiTheme="majorEastAsia"/>
          <w:snapToGrid w:val="0"/>
        </w:rPr>
        <w:t>等」という。）</w:t>
      </w:r>
      <w:r w:rsidRPr="00DB6554">
        <w:rPr>
          <w:rFonts w:asciiTheme="majorEastAsia" w:eastAsiaTheme="majorEastAsia" w:hAnsiTheme="majorEastAsia"/>
          <w:snapToGrid w:val="0"/>
        </w:rPr>
        <w:t>を遵守して、本</w:t>
      </w:r>
      <w:r w:rsidR="00182C81"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を実施するも</w:t>
      </w:r>
      <w:r w:rsidR="00756D95" w:rsidRPr="00DB6554">
        <w:rPr>
          <w:rFonts w:asciiTheme="majorEastAsia" w:eastAsiaTheme="majorEastAsia" w:hAnsiTheme="majorEastAsia"/>
          <w:snapToGrid w:val="0"/>
        </w:rPr>
        <w:t>の</w:t>
      </w:r>
      <w:r w:rsidRPr="00DB6554">
        <w:rPr>
          <w:rFonts w:asciiTheme="majorEastAsia" w:eastAsiaTheme="majorEastAsia" w:hAnsiTheme="majorEastAsia"/>
          <w:snapToGrid w:val="0"/>
        </w:rPr>
        <w:t>とする。</w:t>
      </w:r>
    </w:p>
    <w:p w14:paraId="18E132EE" w14:textId="77777777" w:rsidR="00095DFB" w:rsidRPr="00DB6554" w:rsidRDefault="00095DFB" w:rsidP="00095DFB">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 xml:space="preserve">２　</w:t>
      </w:r>
      <w:r w:rsidR="00E81204" w:rsidRPr="00DB6554">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126B8278" w14:textId="77777777" w:rsidR="00095DFB" w:rsidRPr="00DB6554" w:rsidRDefault="00095DFB" w:rsidP="00911AA9">
      <w:pPr>
        <w:pStyle w:val="a6"/>
        <w:rPr>
          <w:rFonts w:asciiTheme="majorEastAsia" w:eastAsiaTheme="majorEastAsia" w:hAnsiTheme="majorEastAsia"/>
          <w:color w:val="auto"/>
          <w:szCs w:val="22"/>
        </w:rPr>
      </w:pPr>
      <w:r w:rsidRPr="00DB6554">
        <w:rPr>
          <w:rFonts w:asciiTheme="majorEastAsia" w:eastAsiaTheme="majorEastAsia" w:hAnsiTheme="majorEastAsia"/>
          <w:color w:val="auto"/>
        </w:rPr>
        <w:t xml:space="preserve">３　</w:t>
      </w:r>
      <w:r w:rsidR="00E81204" w:rsidRPr="00DB6554">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4178FD4D" w14:textId="77777777" w:rsidR="00095DFB" w:rsidRPr="00DB6554" w:rsidRDefault="00095DFB" w:rsidP="00911AA9">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４　甲、</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責任医師及び乙は、</w:t>
      </w:r>
      <w:r w:rsidR="00E81204" w:rsidRPr="00DB6554">
        <w:rPr>
          <w:rFonts w:asciiTheme="majorEastAsia" w:eastAsiaTheme="majorEastAsia" w:hAnsiTheme="majorEastAsia"/>
          <w:snapToGrid w:val="0"/>
        </w:rPr>
        <w:t>ＧＰＳＰ</w:t>
      </w:r>
      <w:r w:rsidRPr="00DB6554">
        <w:rPr>
          <w:rFonts w:asciiTheme="majorEastAsia" w:eastAsiaTheme="majorEastAsia" w:hAnsiTheme="majorEastAsia"/>
          <w:snapToGrid w:val="0"/>
        </w:rPr>
        <w:t>省令に規定されている通知及び報告を、適切な時期に適切な方法で行わなければならない。</w:t>
      </w:r>
    </w:p>
    <w:p w14:paraId="599A464B" w14:textId="77777777" w:rsidR="00095DFB" w:rsidRPr="00DB6554" w:rsidRDefault="00095DFB" w:rsidP="00911AA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snapToGrid w:val="0"/>
        </w:rPr>
        <w:t>５　甲は、天災その他やむを得ない事由により本</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の継続が困難な場合には、乙と</w:t>
      </w:r>
      <w:r w:rsidRPr="00DB6554">
        <w:rPr>
          <w:rFonts w:asciiTheme="majorEastAsia" w:eastAsiaTheme="majorEastAsia" w:hAnsiTheme="majorEastAsia"/>
          <w:snapToGrid w:val="0"/>
        </w:rPr>
        <w:lastRenderedPageBreak/>
        <w:t>協議を行い、本</w:t>
      </w:r>
      <w:r w:rsidR="00E81204"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を中止し又は</w:t>
      </w:r>
      <w:r w:rsidR="00E81204" w:rsidRPr="00DB6554">
        <w:rPr>
          <w:rFonts w:asciiTheme="majorEastAsia" w:eastAsiaTheme="majorEastAsia" w:hAnsiTheme="majorEastAsia"/>
          <w:snapToGrid w:val="0"/>
        </w:rPr>
        <w:t>製造販売後調査等の</w:t>
      </w:r>
      <w:r w:rsidRPr="00DB6554">
        <w:rPr>
          <w:rFonts w:asciiTheme="majorEastAsia" w:eastAsiaTheme="majorEastAsia" w:hAnsiTheme="majorEastAsia"/>
          <w:snapToGrid w:val="0"/>
        </w:rPr>
        <w:t>期間の延長することができる。</w:t>
      </w:r>
    </w:p>
    <w:p w14:paraId="0E87847D"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3B0220" w:rsidRPr="00DB6554">
        <w:rPr>
          <w:rFonts w:asciiTheme="majorEastAsia" w:eastAsiaTheme="majorEastAsia" w:hAnsiTheme="majorEastAsia"/>
          <w:b/>
          <w:snapToGrid w:val="0"/>
        </w:rPr>
        <w:t>製造販売後調査等の中止等</w:t>
      </w:r>
      <w:r w:rsidRPr="00DB6554">
        <w:rPr>
          <w:rFonts w:asciiTheme="majorEastAsia" w:eastAsiaTheme="majorEastAsia" w:hAnsiTheme="majorEastAsia"/>
          <w:b/>
          <w:snapToGrid w:val="0"/>
        </w:rPr>
        <w:t>）</w:t>
      </w:r>
    </w:p>
    <w:p w14:paraId="7FF26FB2" w14:textId="77777777" w:rsidR="00126845" w:rsidRPr="00DB6554" w:rsidRDefault="00095DFB" w:rsidP="009C06EB">
      <w:pPr>
        <w:spacing w:line="320" w:lineRule="exact"/>
        <w:ind w:left="211" w:hangingChars="100" w:hanging="211"/>
        <w:rPr>
          <w:rFonts w:asciiTheme="majorEastAsia" w:eastAsiaTheme="majorEastAsia" w:hAnsiTheme="majorEastAsia"/>
          <w:snapToGrid w:val="0"/>
          <w:szCs w:val="22"/>
        </w:rPr>
      </w:pPr>
      <w:r w:rsidRPr="00DB6554">
        <w:rPr>
          <w:rFonts w:asciiTheme="majorEastAsia" w:eastAsiaTheme="majorEastAsia" w:hAnsiTheme="majorEastAsia"/>
          <w:b/>
          <w:snapToGrid w:val="0"/>
        </w:rPr>
        <w:t>第３条</w:t>
      </w:r>
      <w:r w:rsidRPr="00DB6554">
        <w:rPr>
          <w:rFonts w:asciiTheme="majorEastAsia" w:eastAsiaTheme="majorEastAsia" w:hAnsiTheme="majorEastAsia"/>
          <w:snapToGrid w:val="0"/>
        </w:rPr>
        <w:t xml:space="preserve">　乙は、</w:t>
      </w:r>
      <w:r w:rsidR="009C06EB" w:rsidRPr="00DB6554">
        <w:rPr>
          <w:rFonts w:asciiTheme="majorEastAsia" w:eastAsiaTheme="majorEastAsia" w:hAnsiTheme="majorEastAsia" w:hint="eastAsia"/>
          <w:snapToGrid w:val="0"/>
        </w:rPr>
        <w:t>本製造販売後調査等を中断し、又は中止する場合、</w:t>
      </w:r>
      <w:r w:rsidR="003B0220" w:rsidRPr="00DB6554">
        <w:rPr>
          <w:rFonts w:asciiTheme="majorEastAsia" w:eastAsiaTheme="majorEastAsia" w:hAnsiTheme="majorEastAsia"/>
          <w:snapToGrid w:val="0"/>
        </w:rPr>
        <w:t>その理由を添えて、速やかに甲に</w:t>
      </w:r>
      <w:r w:rsidRPr="00DB6554">
        <w:rPr>
          <w:rFonts w:asciiTheme="majorEastAsia" w:eastAsiaTheme="majorEastAsia" w:hAnsiTheme="majorEastAsia"/>
          <w:snapToGrid w:val="0"/>
        </w:rPr>
        <w:t>文書で通知する。</w:t>
      </w:r>
    </w:p>
    <w:p w14:paraId="12B3FA06" w14:textId="77777777" w:rsidR="00095DFB" w:rsidRPr="00DB6554" w:rsidRDefault="00095DFB" w:rsidP="00911AA9">
      <w:pPr>
        <w:spacing w:line="320" w:lineRule="exact"/>
        <w:ind w:left="210" w:hangingChars="100" w:hanging="210"/>
        <w:rPr>
          <w:rFonts w:asciiTheme="majorEastAsia" w:eastAsiaTheme="majorEastAsia" w:hAnsiTheme="majorEastAsia"/>
          <w:snapToGrid w:val="0"/>
        </w:rPr>
      </w:pPr>
      <w:r w:rsidRPr="00DB6554">
        <w:rPr>
          <w:rFonts w:asciiTheme="majorEastAsia" w:eastAsiaTheme="majorEastAsia" w:hAnsiTheme="majorEastAsia"/>
          <w:snapToGrid w:val="0"/>
        </w:rPr>
        <w:t>２　甲</w:t>
      </w:r>
      <w:r w:rsidR="00126845" w:rsidRPr="00DB6554">
        <w:rPr>
          <w:rFonts w:asciiTheme="majorEastAsia" w:eastAsiaTheme="majorEastAsia" w:hAnsiTheme="majorEastAsia"/>
          <w:snapToGrid w:val="0"/>
        </w:rPr>
        <w:t>は、製造販売後調査等責任医師から次の報告を受けた場合は、速やかにこれを</w:t>
      </w:r>
      <w:r w:rsidRPr="00DB6554">
        <w:rPr>
          <w:rFonts w:asciiTheme="majorEastAsia" w:eastAsiaTheme="majorEastAsia" w:hAnsiTheme="majorEastAsia"/>
          <w:snapToGrid w:val="0"/>
        </w:rPr>
        <w:t>乙に</w:t>
      </w:r>
      <w:r w:rsidR="00126845" w:rsidRPr="00DB6554">
        <w:rPr>
          <w:rFonts w:asciiTheme="majorEastAsia" w:eastAsiaTheme="majorEastAsia" w:hAnsiTheme="majorEastAsia"/>
          <w:snapToGrid w:val="0"/>
        </w:rPr>
        <w:t>文書で</w:t>
      </w:r>
      <w:r w:rsidRPr="00DB6554">
        <w:rPr>
          <w:rFonts w:asciiTheme="majorEastAsia" w:eastAsiaTheme="majorEastAsia" w:hAnsiTheme="majorEastAsia"/>
          <w:snapToGrid w:val="0"/>
        </w:rPr>
        <w:t>通知する。</w:t>
      </w:r>
    </w:p>
    <w:p w14:paraId="1D8B837C" w14:textId="77777777" w:rsidR="00126845" w:rsidRPr="00DB6554"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DB6554">
        <w:rPr>
          <w:rFonts w:asciiTheme="majorEastAsia" w:eastAsiaTheme="majorEastAsia" w:hAnsiTheme="majorEastAsia" w:hint="eastAsia"/>
          <w:snapToGrid w:val="0"/>
        </w:rPr>
        <w:t>（１）</w:t>
      </w:r>
      <w:r w:rsidR="00C313B6" w:rsidRPr="00DB6554">
        <w:rPr>
          <w:rFonts w:asciiTheme="majorEastAsia" w:eastAsiaTheme="majorEastAsia" w:hAnsiTheme="majorEastAsia" w:hint="eastAsia"/>
          <w:snapToGrid w:val="0"/>
        </w:rPr>
        <w:t>本製造販売後調査等を中断し、又は中止する旨及びその理由</w:t>
      </w:r>
    </w:p>
    <w:p w14:paraId="0C3FF495" w14:textId="77777777" w:rsidR="00C068C8" w:rsidRPr="00DB6554"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DB6554">
        <w:rPr>
          <w:rFonts w:asciiTheme="majorEastAsia" w:eastAsiaTheme="majorEastAsia" w:hAnsiTheme="majorEastAsia" w:hint="eastAsia"/>
          <w:snapToGrid w:val="0"/>
          <w:szCs w:val="22"/>
        </w:rPr>
        <w:t>（２）本製造販売後調査等を終了する旨及び結果の概要</w:t>
      </w:r>
    </w:p>
    <w:p w14:paraId="0C96A504" w14:textId="77777777" w:rsidR="00095DFB" w:rsidRPr="00DB6554" w:rsidRDefault="00095DFB" w:rsidP="00095DFB">
      <w:pPr>
        <w:spacing w:line="320" w:lineRule="exact"/>
        <w:rPr>
          <w:rFonts w:asciiTheme="majorEastAsia" w:eastAsiaTheme="majorEastAsia" w:hAnsiTheme="majorEastAsia"/>
          <w:snapToGrid w:val="0"/>
          <w:szCs w:val="22"/>
        </w:rPr>
      </w:pPr>
    </w:p>
    <w:p w14:paraId="0A45365D"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C068C8" w:rsidRPr="00DB6554">
        <w:rPr>
          <w:rFonts w:asciiTheme="majorEastAsia" w:eastAsiaTheme="majorEastAsia" w:hAnsiTheme="majorEastAsia"/>
          <w:b/>
          <w:snapToGrid w:val="0"/>
        </w:rPr>
        <w:t>被験者の秘密の保全</w:t>
      </w:r>
      <w:r w:rsidRPr="00DB6554">
        <w:rPr>
          <w:rFonts w:asciiTheme="majorEastAsia" w:eastAsiaTheme="majorEastAsia" w:hAnsiTheme="majorEastAsia"/>
          <w:b/>
          <w:snapToGrid w:val="0"/>
        </w:rPr>
        <w:t>）</w:t>
      </w:r>
    </w:p>
    <w:p w14:paraId="1C435232" w14:textId="77777777" w:rsidR="00095DFB" w:rsidRPr="00DB6554" w:rsidRDefault="00095DFB" w:rsidP="00C068C8">
      <w:pPr>
        <w:spacing w:line="320" w:lineRule="exact"/>
        <w:ind w:left="141" w:hangingChars="67" w:hanging="141"/>
        <w:rPr>
          <w:rFonts w:asciiTheme="majorEastAsia" w:eastAsiaTheme="majorEastAsia" w:hAnsiTheme="majorEastAsia"/>
          <w:snapToGrid w:val="0"/>
          <w:szCs w:val="22"/>
        </w:rPr>
      </w:pPr>
      <w:r w:rsidRPr="00DB6554">
        <w:rPr>
          <w:rFonts w:asciiTheme="majorEastAsia" w:eastAsiaTheme="majorEastAsia" w:hAnsiTheme="majorEastAsia"/>
          <w:b/>
          <w:snapToGrid w:val="0"/>
        </w:rPr>
        <w:t>第４条</w:t>
      </w:r>
      <w:r w:rsidRPr="00DB6554">
        <w:rPr>
          <w:rFonts w:asciiTheme="majorEastAsia" w:eastAsiaTheme="majorEastAsia" w:hAnsiTheme="majorEastAsia"/>
          <w:snapToGrid w:val="0"/>
        </w:rPr>
        <w:t xml:space="preserve">　</w:t>
      </w:r>
      <w:r w:rsidR="00C068C8" w:rsidRPr="00DB6554">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DB6554">
        <w:rPr>
          <w:rFonts w:asciiTheme="majorEastAsia" w:eastAsiaTheme="majorEastAsia" w:hAnsiTheme="majorEastAsia"/>
          <w:snapToGrid w:val="0"/>
        </w:rPr>
        <w:t>また、</w:t>
      </w:r>
      <w:r w:rsidR="00C068C8" w:rsidRPr="00DB6554">
        <w:rPr>
          <w:rFonts w:asciiTheme="majorEastAsia" w:eastAsiaTheme="majorEastAsia" w:hAnsiTheme="majorEastAsia"/>
          <w:snapToGrid w:val="0"/>
        </w:rPr>
        <w:t>乙は、その役員若しくは従業員又はこれらの地位にあった者に対し、その義務を課すものとする。</w:t>
      </w:r>
    </w:p>
    <w:p w14:paraId="5DB51BC8" w14:textId="77777777" w:rsidR="00B0093F" w:rsidRPr="00DB6554" w:rsidRDefault="00B0093F" w:rsidP="00095DFB">
      <w:pPr>
        <w:spacing w:line="320" w:lineRule="exact"/>
        <w:rPr>
          <w:rFonts w:asciiTheme="majorEastAsia" w:eastAsiaTheme="majorEastAsia" w:hAnsiTheme="majorEastAsia"/>
          <w:snapToGrid w:val="0"/>
          <w:szCs w:val="22"/>
        </w:rPr>
      </w:pPr>
    </w:p>
    <w:p w14:paraId="07F7BCC6"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FC3BD5" w:rsidRPr="00DB6554">
        <w:rPr>
          <w:rFonts w:asciiTheme="majorEastAsia" w:eastAsiaTheme="majorEastAsia" w:hAnsiTheme="majorEastAsia"/>
          <w:b/>
          <w:snapToGrid w:val="0"/>
        </w:rPr>
        <w:t>調査票</w:t>
      </w:r>
      <w:r w:rsidRPr="00DB6554">
        <w:rPr>
          <w:rFonts w:asciiTheme="majorEastAsia" w:eastAsiaTheme="majorEastAsia" w:hAnsiTheme="majorEastAsia"/>
          <w:b/>
          <w:snapToGrid w:val="0"/>
        </w:rPr>
        <w:t>の提出）</w:t>
      </w:r>
    </w:p>
    <w:p w14:paraId="4611A7BC"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C068C8" w:rsidRPr="00DB6554">
        <w:rPr>
          <w:rFonts w:asciiTheme="majorEastAsia" w:eastAsiaTheme="majorEastAsia" w:hAnsiTheme="majorEastAsia"/>
          <w:b/>
          <w:snapToGrid w:val="0"/>
        </w:rPr>
        <w:t>５</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甲は、本</w:t>
      </w:r>
      <w:r w:rsidR="002073AE"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を実施した結果につき、</w:t>
      </w:r>
      <w:r w:rsidR="002073AE"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実施計画書に従って、速やかに正確かつ完全な</w:t>
      </w:r>
      <w:r w:rsidR="00FC3BD5" w:rsidRPr="00DB6554">
        <w:rPr>
          <w:rFonts w:asciiTheme="majorEastAsia" w:eastAsiaTheme="majorEastAsia" w:hAnsiTheme="majorEastAsia"/>
          <w:snapToGrid w:val="0"/>
        </w:rPr>
        <w:t>調査票</w:t>
      </w:r>
      <w:r w:rsidRPr="00DB6554">
        <w:rPr>
          <w:rFonts w:asciiTheme="majorEastAsia" w:eastAsiaTheme="majorEastAsia" w:hAnsiTheme="majorEastAsia"/>
          <w:snapToGrid w:val="0"/>
        </w:rPr>
        <w:t>を作成し、乙に提出する。</w:t>
      </w:r>
    </w:p>
    <w:p w14:paraId="2E5CACCB"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snapToGrid w:val="0"/>
        </w:rPr>
        <w:t>２　前項の</w:t>
      </w:r>
      <w:r w:rsidR="00FC3BD5" w:rsidRPr="00DB6554">
        <w:rPr>
          <w:rFonts w:asciiTheme="majorEastAsia" w:eastAsiaTheme="majorEastAsia" w:hAnsiTheme="majorEastAsia"/>
          <w:snapToGrid w:val="0"/>
        </w:rPr>
        <w:t>調査票</w:t>
      </w:r>
      <w:r w:rsidRPr="00DB6554">
        <w:rPr>
          <w:rFonts w:asciiTheme="majorEastAsia" w:eastAsiaTheme="majorEastAsia" w:hAnsiTheme="majorEastAsia"/>
          <w:snapToGrid w:val="0"/>
        </w:rPr>
        <w:t>の作成・提出又は作成・提出された症例報告書の変更・修正にあたっては、甲は、乙作成の手順書に従い、これを行うものとする。</w:t>
      </w:r>
    </w:p>
    <w:p w14:paraId="345DA4E3" w14:textId="77777777" w:rsidR="00095DFB" w:rsidRPr="00DB6554" w:rsidRDefault="00095DFB" w:rsidP="00095DFB">
      <w:pPr>
        <w:spacing w:line="320" w:lineRule="exact"/>
        <w:rPr>
          <w:rFonts w:asciiTheme="majorEastAsia" w:eastAsiaTheme="majorEastAsia" w:hAnsiTheme="majorEastAsia"/>
          <w:snapToGrid w:val="0"/>
          <w:szCs w:val="22"/>
        </w:rPr>
      </w:pPr>
    </w:p>
    <w:p w14:paraId="078B7AB3" w14:textId="77777777" w:rsidR="00E2385E" w:rsidRPr="00DB6554" w:rsidRDefault="00891C1E" w:rsidP="00E2385E">
      <w:pPr>
        <w:spacing w:line="320" w:lineRule="exact"/>
        <w:ind w:leftChars="-1" w:left="-2" w:firstLineChars="50" w:firstLine="105"/>
        <w:rPr>
          <w:rFonts w:asciiTheme="majorEastAsia" w:eastAsiaTheme="majorEastAsia" w:hAnsiTheme="majorEastAsia"/>
          <w:b/>
          <w:szCs w:val="22"/>
        </w:rPr>
      </w:pPr>
      <w:r w:rsidRPr="00DB6554">
        <w:rPr>
          <w:rFonts w:asciiTheme="majorEastAsia" w:eastAsiaTheme="majorEastAsia" w:hAnsiTheme="majorEastAsia" w:hint="eastAsia"/>
          <w:b/>
          <w:szCs w:val="22"/>
        </w:rPr>
        <w:t>（</w:t>
      </w:r>
      <w:r w:rsidR="00E2385E" w:rsidRPr="00DB6554">
        <w:rPr>
          <w:rFonts w:asciiTheme="majorEastAsia" w:eastAsiaTheme="majorEastAsia" w:hAnsiTheme="majorEastAsia" w:hint="eastAsia"/>
          <w:b/>
          <w:szCs w:val="22"/>
        </w:rPr>
        <w:t>研究結果の公表</w:t>
      </w:r>
      <w:r w:rsidRPr="00DB6554">
        <w:rPr>
          <w:rFonts w:asciiTheme="majorEastAsia" w:eastAsiaTheme="majorEastAsia" w:hAnsiTheme="majorEastAsia" w:hint="eastAsia"/>
          <w:b/>
          <w:szCs w:val="22"/>
        </w:rPr>
        <w:t>）</w:t>
      </w:r>
    </w:p>
    <w:p w14:paraId="0CEEDD87" w14:textId="77777777" w:rsidR="00E2385E" w:rsidRPr="00DB6554" w:rsidRDefault="00E2385E" w:rsidP="00891C1E">
      <w:pPr>
        <w:spacing w:line="320" w:lineRule="exact"/>
        <w:ind w:left="211" w:hangingChars="100" w:hanging="211"/>
        <w:rPr>
          <w:rFonts w:asciiTheme="majorEastAsia" w:eastAsiaTheme="majorEastAsia" w:hAnsiTheme="majorEastAsia"/>
          <w:szCs w:val="22"/>
        </w:rPr>
      </w:pPr>
      <w:r w:rsidRPr="00DB6554">
        <w:rPr>
          <w:rFonts w:asciiTheme="majorEastAsia" w:eastAsiaTheme="majorEastAsia" w:hAnsiTheme="majorEastAsia" w:hint="eastAsia"/>
          <w:b/>
          <w:szCs w:val="22"/>
        </w:rPr>
        <w:t>第</w:t>
      </w:r>
      <w:r w:rsidR="00891C1E" w:rsidRPr="00DB6554">
        <w:rPr>
          <w:rFonts w:asciiTheme="majorEastAsia" w:eastAsiaTheme="majorEastAsia" w:hAnsiTheme="majorEastAsia" w:hint="eastAsia"/>
          <w:b/>
          <w:szCs w:val="22"/>
        </w:rPr>
        <w:t>６</w:t>
      </w:r>
      <w:r w:rsidRPr="00DB6554">
        <w:rPr>
          <w:rFonts w:asciiTheme="majorEastAsia" w:eastAsiaTheme="majorEastAsia" w:hAnsiTheme="majorEastAsia" w:hint="eastAsia"/>
          <w:b/>
          <w:szCs w:val="22"/>
        </w:rPr>
        <w:t>条</w:t>
      </w:r>
      <w:r w:rsidRPr="00DB6554">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42B535DF" w14:textId="77777777" w:rsidR="00E2385E" w:rsidRPr="00DB6554" w:rsidRDefault="00891C1E" w:rsidP="00E2385E">
      <w:pPr>
        <w:spacing w:line="320" w:lineRule="exact"/>
        <w:ind w:left="210" w:hangingChars="100" w:hanging="210"/>
        <w:rPr>
          <w:rFonts w:asciiTheme="majorEastAsia" w:eastAsiaTheme="majorEastAsia" w:hAnsiTheme="majorEastAsia"/>
          <w:szCs w:val="22"/>
        </w:rPr>
      </w:pPr>
      <w:r w:rsidRPr="00DB6554">
        <w:rPr>
          <w:rFonts w:asciiTheme="majorEastAsia" w:eastAsiaTheme="majorEastAsia" w:hAnsiTheme="majorEastAsia"/>
          <w:snapToGrid w:val="0"/>
        </w:rPr>
        <w:t xml:space="preserve">２　</w:t>
      </w:r>
      <w:r w:rsidR="00E2385E" w:rsidRPr="00DB6554">
        <w:rPr>
          <w:rFonts w:asciiTheme="majorEastAsia" w:eastAsiaTheme="majorEastAsia" w:hAnsiTheme="majorEastAsia"/>
          <w:szCs w:val="22"/>
        </w:rPr>
        <w:t>乙は、本調査結果を、学会発表・論文投稿等で公表することができ</w:t>
      </w:r>
      <w:r w:rsidR="00E2385E" w:rsidRPr="00DB6554">
        <w:rPr>
          <w:rFonts w:asciiTheme="majorEastAsia" w:eastAsiaTheme="majorEastAsia" w:hAnsiTheme="majorEastAsia" w:hint="eastAsia"/>
          <w:szCs w:val="22"/>
        </w:rPr>
        <w:t>、甲は、</w:t>
      </w:r>
      <w:r w:rsidRPr="00DB6554">
        <w:rPr>
          <w:rFonts w:asciiTheme="majorEastAsia" w:eastAsiaTheme="majorEastAsia" w:hAnsiTheme="majorEastAsia" w:hint="eastAsia"/>
          <w:szCs w:val="22"/>
        </w:rPr>
        <w:t>これを</w:t>
      </w:r>
      <w:r w:rsidR="00E2385E" w:rsidRPr="00DB6554">
        <w:rPr>
          <w:rFonts w:asciiTheme="majorEastAsia" w:eastAsiaTheme="majorEastAsia" w:hAnsiTheme="majorEastAsia" w:hint="eastAsia"/>
          <w:szCs w:val="22"/>
        </w:rPr>
        <w:t>了承する。</w:t>
      </w:r>
    </w:p>
    <w:p w14:paraId="3CE07DD5" w14:textId="77777777" w:rsidR="00891C1E" w:rsidRPr="00DB6554" w:rsidRDefault="00891C1E" w:rsidP="00891C1E">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0B483BB5" w14:textId="77777777" w:rsidR="00E2385E" w:rsidRPr="00DB6554" w:rsidRDefault="00891C1E" w:rsidP="00E2385E">
      <w:pPr>
        <w:spacing w:line="320" w:lineRule="exact"/>
        <w:ind w:leftChars="50" w:left="210" w:hangingChars="50" w:hanging="105"/>
        <w:rPr>
          <w:rFonts w:asciiTheme="majorEastAsia" w:eastAsiaTheme="majorEastAsia" w:hAnsiTheme="majorEastAsia"/>
          <w:szCs w:val="22"/>
        </w:rPr>
      </w:pPr>
      <w:r w:rsidRPr="00DB6554">
        <w:rPr>
          <w:rFonts w:asciiTheme="majorEastAsia" w:eastAsiaTheme="majorEastAsia" w:hAnsiTheme="majorEastAsia"/>
          <w:szCs w:val="22"/>
        </w:rPr>
        <w:t>４</w:t>
      </w:r>
      <w:r w:rsidRPr="00DB6554">
        <w:rPr>
          <w:rFonts w:asciiTheme="majorEastAsia" w:eastAsiaTheme="majorEastAsia" w:hAnsiTheme="majorEastAsia"/>
          <w:snapToGrid w:val="0"/>
        </w:rPr>
        <w:t xml:space="preserve">　</w:t>
      </w:r>
      <w:r w:rsidR="00E2385E" w:rsidRPr="00DB6554">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6D2754BC" w14:textId="77777777" w:rsidR="00E2385E" w:rsidRPr="00DB6554" w:rsidRDefault="00E2385E" w:rsidP="00095DFB">
      <w:pPr>
        <w:spacing w:line="320" w:lineRule="exact"/>
        <w:rPr>
          <w:rFonts w:asciiTheme="majorEastAsia" w:eastAsiaTheme="majorEastAsia" w:hAnsiTheme="majorEastAsia"/>
          <w:snapToGrid w:val="0"/>
          <w:szCs w:val="22"/>
        </w:rPr>
      </w:pPr>
    </w:p>
    <w:p w14:paraId="18EAA32A"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（機密保持）</w:t>
      </w:r>
    </w:p>
    <w:p w14:paraId="7C824743"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hint="eastAsia"/>
          <w:b/>
          <w:snapToGrid w:val="0"/>
        </w:rPr>
        <w:t>７</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甲は、本</w:t>
      </w:r>
      <w:r w:rsidR="00B02A38"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に関して乙から開示された資料その他の情報及び本</w:t>
      </w:r>
      <w:r w:rsidR="00B02A38"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の結果得られた情報については、乙の承諾なしに第三者に漏洩してはならない。</w:t>
      </w:r>
    </w:p>
    <w:p w14:paraId="2CF4E0B5" w14:textId="77777777" w:rsidR="00A45E05" w:rsidRPr="00DB6554" w:rsidRDefault="00A45E05" w:rsidP="00A45E05">
      <w:pPr>
        <w:spacing w:line="320" w:lineRule="exact"/>
        <w:ind w:left="210" w:hanging="210"/>
        <w:rPr>
          <w:rFonts w:asciiTheme="majorEastAsia" w:eastAsiaTheme="majorEastAsia" w:hAnsiTheme="majorEastAsia"/>
          <w:snapToGrid w:val="0"/>
          <w:szCs w:val="22"/>
        </w:rPr>
      </w:pPr>
    </w:p>
    <w:p w14:paraId="495D53E6"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（記録等の保存）</w:t>
      </w:r>
    </w:p>
    <w:p w14:paraId="1C6877B9" w14:textId="77777777" w:rsidR="00095DFB" w:rsidRPr="00DB6554" w:rsidRDefault="00095DFB" w:rsidP="00750266">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b/>
          <w:snapToGrid w:val="0"/>
        </w:rPr>
        <w:t>８</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甲及び乙は、</w:t>
      </w:r>
      <w:r w:rsidR="00226133"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等で保存すべきと定められている、</w:t>
      </w:r>
      <w:r w:rsidR="00226133"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に関する各種の記録及び生データ類（以下「記録等」という。）については、</w:t>
      </w:r>
      <w:r w:rsidR="00226133"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等の定めに従い、</w:t>
      </w:r>
      <w:r w:rsidR="00CA6906" w:rsidRPr="00DB6554">
        <w:rPr>
          <w:rFonts w:asciiTheme="majorEastAsia" w:eastAsiaTheme="majorEastAsia" w:hAnsiTheme="majorEastAsia"/>
          <w:snapToGrid w:val="0"/>
        </w:rPr>
        <w:t>本製造販売後調査等について</w:t>
      </w:r>
      <w:r w:rsidRPr="00DB6554">
        <w:rPr>
          <w:rFonts w:asciiTheme="majorEastAsia" w:eastAsiaTheme="majorEastAsia" w:hAnsiTheme="majorEastAsia"/>
          <w:snapToGrid w:val="0"/>
        </w:rPr>
        <w:t>各々保存の責任者を定め、これを適切な条件の下に保存する。</w:t>
      </w:r>
    </w:p>
    <w:p w14:paraId="6EC5AD86" w14:textId="77777777" w:rsidR="00C942BC" w:rsidRPr="00DB6554" w:rsidRDefault="00095DFB" w:rsidP="00D9478D">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２　甲が保存しなければならない記録等の保存期間は、被</w:t>
      </w:r>
      <w:r w:rsidR="00226133" w:rsidRPr="00DB6554">
        <w:rPr>
          <w:rFonts w:asciiTheme="majorEastAsia" w:eastAsiaTheme="majorEastAsia" w:hAnsiTheme="majorEastAsia"/>
          <w:snapToGrid w:val="0"/>
        </w:rPr>
        <w:t>調査</w:t>
      </w:r>
      <w:r w:rsidRPr="00DB6554">
        <w:rPr>
          <w:rFonts w:asciiTheme="majorEastAsia" w:eastAsiaTheme="majorEastAsia" w:hAnsiTheme="majorEastAsia"/>
          <w:snapToGrid w:val="0"/>
        </w:rPr>
        <w:t>薬に係る</w:t>
      </w:r>
      <w:r w:rsidR="00226133" w:rsidRPr="00DB6554">
        <w:rPr>
          <w:rFonts w:asciiTheme="majorEastAsia" w:eastAsiaTheme="majorEastAsia" w:hAnsiTheme="majorEastAsia"/>
          <w:snapToGrid w:val="0"/>
        </w:rPr>
        <w:t>再審査又は再評価の終了の</w:t>
      </w:r>
      <w:r w:rsidR="00D80999" w:rsidRPr="00DB6554">
        <w:rPr>
          <w:rFonts w:asciiTheme="majorEastAsia" w:eastAsiaTheme="majorEastAsia" w:hAnsiTheme="majorEastAsia"/>
          <w:snapToGrid w:val="0"/>
        </w:rPr>
        <w:t>後</w:t>
      </w:r>
      <w:r w:rsidR="00D82119" w:rsidRPr="00DB6554">
        <w:rPr>
          <w:rFonts w:asciiTheme="majorEastAsia" w:eastAsiaTheme="majorEastAsia" w:hAnsiTheme="majorEastAsia"/>
          <w:snapToGrid w:val="0"/>
        </w:rPr>
        <w:t>、</w:t>
      </w:r>
      <w:r w:rsidR="00FE4D9B" w:rsidRPr="00DB6554">
        <w:rPr>
          <w:rFonts w:asciiTheme="majorEastAsia" w:eastAsiaTheme="majorEastAsia" w:hAnsiTheme="majorEastAsia"/>
          <w:snapToGrid w:val="0"/>
        </w:rPr>
        <w:t>５</w:t>
      </w:r>
      <w:r w:rsidRPr="00DB6554">
        <w:rPr>
          <w:rFonts w:asciiTheme="majorEastAsia" w:eastAsiaTheme="majorEastAsia" w:hAnsiTheme="majorEastAsia"/>
          <w:snapToGrid w:val="0"/>
        </w:rPr>
        <w:t>年を経過した日までの期間と</w:t>
      </w:r>
      <w:r w:rsidR="00D82119" w:rsidRPr="00DB6554">
        <w:rPr>
          <w:rFonts w:asciiTheme="majorEastAsia" w:eastAsiaTheme="majorEastAsia" w:hAnsiTheme="majorEastAsia"/>
          <w:snapToGrid w:val="0"/>
        </w:rPr>
        <w:t>し、</w:t>
      </w:r>
      <w:r w:rsidR="00C942BC" w:rsidRPr="00DB6554">
        <w:rPr>
          <w:rFonts w:asciiTheme="majorEastAsia" w:eastAsiaTheme="majorEastAsia" w:hAnsiTheme="majorEastAsia"/>
          <w:snapToGrid w:val="0"/>
        </w:rPr>
        <w:t>乙は、</w:t>
      </w:r>
      <w:r w:rsidR="00745942" w:rsidRPr="00DB6554">
        <w:rPr>
          <w:rFonts w:asciiTheme="majorEastAsia" w:eastAsiaTheme="majorEastAsia" w:hAnsiTheme="majorEastAsia"/>
          <w:snapToGrid w:val="0"/>
        </w:rPr>
        <w:t>再</w:t>
      </w:r>
      <w:r w:rsidR="00C942BC" w:rsidRPr="00DB6554">
        <w:rPr>
          <w:rFonts w:asciiTheme="majorEastAsia" w:eastAsiaTheme="majorEastAsia" w:hAnsiTheme="majorEastAsia"/>
          <w:snapToGrid w:val="0"/>
        </w:rPr>
        <w:t>審査</w:t>
      </w:r>
      <w:r w:rsidR="00745942" w:rsidRPr="00DB6554">
        <w:rPr>
          <w:rFonts w:asciiTheme="majorEastAsia" w:eastAsiaTheme="majorEastAsia" w:hAnsiTheme="majorEastAsia"/>
          <w:snapToGrid w:val="0"/>
        </w:rPr>
        <w:t>又は再評価</w:t>
      </w:r>
      <w:r w:rsidR="00C942BC" w:rsidRPr="00DB6554">
        <w:rPr>
          <w:rFonts w:asciiTheme="majorEastAsia" w:eastAsiaTheme="majorEastAsia" w:hAnsiTheme="majorEastAsia"/>
          <w:snapToGrid w:val="0"/>
        </w:rPr>
        <w:t>が終了した</w:t>
      </w:r>
      <w:r w:rsidR="00D82119" w:rsidRPr="00DB6554">
        <w:rPr>
          <w:rFonts w:asciiTheme="majorEastAsia" w:eastAsiaTheme="majorEastAsia" w:hAnsiTheme="majorEastAsia"/>
          <w:snapToGrid w:val="0"/>
        </w:rPr>
        <w:t>場合は、この期日を</w:t>
      </w:r>
      <w:r w:rsidR="00C942BC" w:rsidRPr="00DB6554">
        <w:rPr>
          <w:rFonts w:asciiTheme="majorEastAsia" w:eastAsiaTheme="majorEastAsia" w:hAnsiTheme="majorEastAsia"/>
          <w:snapToGrid w:val="0"/>
        </w:rPr>
        <w:t>遅滞なく文書で甲に</w:t>
      </w:r>
      <w:r w:rsidR="00D82119" w:rsidRPr="00DB6554">
        <w:rPr>
          <w:rFonts w:asciiTheme="majorEastAsia" w:eastAsiaTheme="majorEastAsia" w:hAnsiTheme="majorEastAsia"/>
          <w:snapToGrid w:val="0"/>
        </w:rPr>
        <w:t>通知</w:t>
      </w:r>
      <w:r w:rsidR="00C942BC" w:rsidRPr="00DB6554">
        <w:rPr>
          <w:rFonts w:asciiTheme="majorEastAsia" w:eastAsiaTheme="majorEastAsia" w:hAnsiTheme="majorEastAsia"/>
          <w:snapToGrid w:val="0"/>
        </w:rPr>
        <w:t>する</w:t>
      </w:r>
      <w:r w:rsidR="00D82119" w:rsidRPr="00DB6554">
        <w:rPr>
          <w:rFonts w:asciiTheme="majorEastAsia" w:eastAsiaTheme="majorEastAsia" w:hAnsiTheme="majorEastAsia"/>
          <w:snapToGrid w:val="0"/>
        </w:rPr>
        <w:t>責務を有する。</w:t>
      </w:r>
    </w:p>
    <w:p w14:paraId="309EEC29" w14:textId="77777777" w:rsidR="00095DFB" w:rsidRPr="00DB6554" w:rsidRDefault="00095DFB" w:rsidP="00C942BC">
      <w:pPr>
        <w:spacing w:line="320" w:lineRule="exact"/>
        <w:ind w:left="142" w:firstLineChars="100" w:firstLine="210"/>
        <w:rPr>
          <w:rFonts w:asciiTheme="majorEastAsia" w:eastAsiaTheme="majorEastAsia" w:hAnsiTheme="majorEastAsia"/>
          <w:snapToGrid w:val="0"/>
          <w:szCs w:val="22"/>
        </w:rPr>
      </w:pPr>
      <w:r w:rsidRPr="00DB6554">
        <w:rPr>
          <w:rFonts w:asciiTheme="majorEastAsia" w:eastAsiaTheme="majorEastAsia" w:hAnsiTheme="majorEastAsia"/>
          <w:snapToGrid w:val="0"/>
        </w:rPr>
        <w:t>ただし、乙がこれよりも長期間の保存を必要とする場合には、保存期間及び保存方法について</w:t>
      </w:r>
      <w:r w:rsidRPr="00DB6554">
        <w:rPr>
          <w:rFonts w:asciiTheme="majorEastAsia" w:eastAsiaTheme="majorEastAsia" w:hAnsiTheme="majorEastAsia"/>
          <w:snapToGrid w:val="0"/>
        </w:rPr>
        <w:lastRenderedPageBreak/>
        <w:t>甲乙協議し決定するものとする。</w:t>
      </w:r>
    </w:p>
    <w:p w14:paraId="5BD6ABBF" w14:textId="77777777" w:rsidR="00095DFB" w:rsidRPr="00DB6554" w:rsidRDefault="00095DFB" w:rsidP="00D9478D">
      <w:pPr>
        <w:spacing w:line="320" w:lineRule="exact"/>
        <w:ind w:left="142" w:hanging="142"/>
        <w:rPr>
          <w:rFonts w:asciiTheme="majorEastAsia" w:eastAsiaTheme="majorEastAsia" w:hAnsiTheme="majorEastAsia"/>
          <w:snapToGrid w:val="0"/>
          <w:szCs w:val="22"/>
        </w:rPr>
      </w:pPr>
      <w:r w:rsidRPr="00DB6554">
        <w:rPr>
          <w:rFonts w:asciiTheme="majorEastAsia" w:eastAsiaTheme="majorEastAsia" w:hAnsiTheme="majorEastAsia"/>
          <w:snapToGrid w:val="0"/>
        </w:rPr>
        <w:t>３　乙が保存しなければならない記録等の保存期間は、</w:t>
      </w:r>
      <w:r w:rsidR="00FE4D9B" w:rsidRPr="00DB6554">
        <w:rPr>
          <w:rFonts w:asciiTheme="majorEastAsia" w:eastAsiaTheme="majorEastAsia" w:hAnsiTheme="majorEastAsia"/>
          <w:snapToGrid w:val="0"/>
        </w:rPr>
        <w:t>ＧＰＳＰ省令</w:t>
      </w:r>
      <w:r w:rsidRPr="00DB6554">
        <w:rPr>
          <w:rFonts w:asciiTheme="majorEastAsia" w:eastAsiaTheme="majorEastAsia" w:hAnsiTheme="majorEastAsia"/>
          <w:snapToGrid w:val="0"/>
        </w:rPr>
        <w:t>等で規定する期間とする。</w:t>
      </w:r>
    </w:p>
    <w:p w14:paraId="5587A9D5" w14:textId="77777777" w:rsidR="00095DFB" w:rsidRPr="00DB6554" w:rsidRDefault="00095DFB" w:rsidP="00D9478D">
      <w:pPr>
        <w:spacing w:line="320" w:lineRule="exact"/>
        <w:ind w:left="142" w:hanging="142"/>
        <w:rPr>
          <w:rFonts w:asciiTheme="majorEastAsia" w:eastAsiaTheme="majorEastAsia" w:hAnsiTheme="majorEastAsia"/>
          <w:snapToGrid w:val="0"/>
        </w:rPr>
      </w:pPr>
      <w:r w:rsidRPr="00DB6554">
        <w:rPr>
          <w:rFonts w:asciiTheme="majorEastAsia" w:eastAsiaTheme="majorEastAsia" w:hAnsiTheme="majorEastAsia"/>
          <w:snapToGrid w:val="0"/>
        </w:rPr>
        <w:t>４　乙は、被</w:t>
      </w:r>
      <w:r w:rsidR="00226133" w:rsidRPr="00DB6554">
        <w:rPr>
          <w:rFonts w:asciiTheme="majorEastAsia" w:eastAsiaTheme="majorEastAsia" w:hAnsiTheme="majorEastAsia"/>
          <w:snapToGrid w:val="0"/>
        </w:rPr>
        <w:t>調査</w:t>
      </w:r>
      <w:r w:rsidRPr="00DB6554">
        <w:rPr>
          <w:rFonts w:asciiTheme="majorEastAsia" w:eastAsiaTheme="majorEastAsia" w:hAnsiTheme="majorEastAsia"/>
          <w:snapToGrid w:val="0"/>
        </w:rPr>
        <w:t>薬に係る記録等の保存を要しなくなった場合には、これを遅滞なく甲に</w:t>
      </w:r>
      <w:r w:rsidR="00D82119" w:rsidRPr="00DB6554">
        <w:rPr>
          <w:rFonts w:asciiTheme="majorEastAsia" w:eastAsiaTheme="majorEastAsia" w:hAnsiTheme="majorEastAsia"/>
          <w:snapToGrid w:val="0"/>
        </w:rPr>
        <w:t>文書で</w:t>
      </w:r>
      <w:r w:rsidRPr="00DB6554">
        <w:rPr>
          <w:rFonts w:asciiTheme="majorEastAsia" w:eastAsiaTheme="majorEastAsia" w:hAnsiTheme="majorEastAsia"/>
          <w:snapToGrid w:val="0"/>
        </w:rPr>
        <w:t>通知するものとする。</w:t>
      </w:r>
    </w:p>
    <w:p w14:paraId="508B3C5A" w14:textId="77777777" w:rsidR="000826BA" w:rsidRPr="00DB6554" w:rsidRDefault="000826BA" w:rsidP="00D9478D">
      <w:pPr>
        <w:spacing w:line="320" w:lineRule="exact"/>
        <w:ind w:left="142" w:hanging="142"/>
        <w:rPr>
          <w:rFonts w:asciiTheme="majorEastAsia" w:eastAsiaTheme="majorEastAsia" w:hAnsiTheme="majorEastAsia"/>
          <w:snapToGrid w:val="0"/>
        </w:rPr>
      </w:pPr>
    </w:p>
    <w:p w14:paraId="089718B9"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DE3F55" w:rsidRPr="00DB6554">
        <w:rPr>
          <w:rFonts w:asciiTheme="majorEastAsia" w:eastAsiaTheme="majorEastAsia" w:hAnsiTheme="majorEastAsia"/>
          <w:b/>
          <w:snapToGrid w:val="0"/>
        </w:rPr>
        <w:t>製造販売後調査</w:t>
      </w:r>
      <w:r w:rsidRPr="00DB6554">
        <w:rPr>
          <w:rFonts w:asciiTheme="majorEastAsia" w:eastAsiaTheme="majorEastAsia" w:hAnsiTheme="majorEastAsia"/>
          <w:b/>
          <w:snapToGrid w:val="0"/>
        </w:rPr>
        <w:t>に係る費用</w:t>
      </w:r>
      <w:r w:rsidR="00CD5EDB" w:rsidRPr="00DB6554">
        <w:rPr>
          <w:rFonts w:asciiTheme="majorEastAsia" w:eastAsiaTheme="majorEastAsia" w:hAnsiTheme="majorEastAsia"/>
          <w:b/>
          <w:snapToGrid w:val="0"/>
        </w:rPr>
        <w:t>の定義</w:t>
      </w:r>
      <w:r w:rsidRPr="00DB6554">
        <w:rPr>
          <w:rFonts w:asciiTheme="majorEastAsia" w:eastAsiaTheme="majorEastAsia" w:hAnsiTheme="majorEastAsia"/>
          <w:b/>
          <w:snapToGrid w:val="0"/>
        </w:rPr>
        <w:t>及びその</w:t>
      </w:r>
      <w:r w:rsidR="001F039E" w:rsidRPr="00DB6554">
        <w:rPr>
          <w:rFonts w:asciiTheme="majorEastAsia" w:eastAsiaTheme="majorEastAsia" w:hAnsiTheme="majorEastAsia"/>
          <w:b/>
          <w:snapToGrid w:val="0"/>
        </w:rPr>
        <w:t>算出・</w:t>
      </w:r>
      <w:r w:rsidR="00B765BC" w:rsidRPr="00DB6554">
        <w:rPr>
          <w:rFonts w:asciiTheme="majorEastAsia" w:eastAsiaTheme="majorEastAsia" w:hAnsiTheme="majorEastAsia"/>
          <w:b/>
          <w:snapToGrid w:val="0"/>
        </w:rPr>
        <w:t>請求・</w:t>
      </w:r>
      <w:r w:rsidRPr="00DB6554">
        <w:rPr>
          <w:rFonts w:asciiTheme="majorEastAsia" w:eastAsiaTheme="majorEastAsia" w:hAnsiTheme="majorEastAsia"/>
          <w:b/>
          <w:snapToGrid w:val="0"/>
        </w:rPr>
        <w:t>支払方法）</w:t>
      </w:r>
    </w:p>
    <w:p w14:paraId="279C2463" w14:textId="77777777" w:rsidR="00B765BC" w:rsidRPr="00DB6554" w:rsidRDefault="00095DFB" w:rsidP="00E55CA7">
      <w:pPr>
        <w:spacing w:line="320" w:lineRule="exact"/>
        <w:ind w:left="211" w:hangingChars="100" w:hanging="211"/>
        <w:rPr>
          <w:rFonts w:asciiTheme="majorEastAsia" w:eastAsiaTheme="majorEastAsia" w:hAnsiTheme="majorEastAsia"/>
          <w:snapToGrid w:val="0"/>
        </w:rPr>
      </w:pPr>
      <w:r w:rsidRPr="00DB6554">
        <w:rPr>
          <w:rFonts w:asciiTheme="majorEastAsia" w:eastAsiaTheme="majorEastAsia" w:hAnsiTheme="majorEastAsia"/>
          <w:b/>
          <w:snapToGrid w:val="0"/>
        </w:rPr>
        <w:t>第</w:t>
      </w:r>
      <w:r w:rsidR="00891C1E" w:rsidRPr="00DB6554">
        <w:rPr>
          <w:rFonts w:asciiTheme="majorEastAsia" w:eastAsiaTheme="majorEastAsia" w:hAnsiTheme="majorEastAsia"/>
          <w:b/>
          <w:snapToGrid w:val="0"/>
        </w:rPr>
        <w:t>９</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w:t>
      </w:r>
      <w:r w:rsidR="00CD47C9" w:rsidRPr="00DB6554">
        <w:rPr>
          <w:rFonts w:asciiTheme="majorEastAsia" w:eastAsiaTheme="majorEastAsia" w:hAnsiTheme="majorEastAsia"/>
          <w:snapToGrid w:val="0"/>
        </w:rPr>
        <w:t>本製造販売等調査等の委託に関して甲が乙に請求する費用は、</w:t>
      </w:r>
      <w:r w:rsidR="00CD47C9" w:rsidRPr="00DB6554">
        <w:rPr>
          <w:rFonts w:asciiTheme="majorEastAsia" w:eastAsiaTheme="majorEastAsia" w:hAnsiTheme="majorEastAsia" w:hint="eastAsia"/>
          <w:snapToGrid w:val="0"/>
        </w:rPr>
        <w:t>本製造販売後調査等に要する経費</w:t>
      </w:r>
      <w:r w:rsidR="00E55CA7" w:rsidRPr="00DB6554">
        <w:rPr>
          <w:rFonts w:asciiTheme="majorEastAsia" w:eastAsiaTheme="majorEastAsia" w:hAnsiTheme="majorEastAsia" w:hint="eastAsia"/>
          <w:snapToGrid w:val="0"/>
        </w:rPr>
        <w:t>のうち、</w:t>
      </w:r>
      <w:r w:rsidR="00CD47C9" w:rsidRPr="00DB6554">
        <w:rPr>
          <w:rFonts w:asciiTheme="majorEastAsia" w:eastAsiaTheme="majorEastAsia" w:hAnsiTheme="majorEastAsia" w:hint="eastAsia"/>
          <w:snapToGrid w:val="0"/>
        </w:rPr>
        <w:t>診療に要する経費以外のものであって</w:t>
      </w:r>
      <w:r w:rsidR="009F30F2" w:rsidRPr="00DB6554">
        <w:rPr>
          <w:rFonts w:asciiTheme="majorEastAsia" w:eastAsiaTheme="majorEastAsia" w:hAnsiTheme="majorEastAsia" w:hint="eastAsia"/>
          <w:snapToGrid w:val="0"/>
        </w:rPr>
        <w:t>、</w:t>
      </w:r>
      <w:r w:rsidR="00CD47C9" w:rsidRPr="00DB6554">
        <w:rPr>
          <w:rFonts w:asciiTheme="majorEastAsia" w:eastAsiaTheme="majorEastAsia" w:hAnsiTheme="majorEastAsia" w:hint="eastAsia"/>
          <w:snapToGrid w:val="0"/>
        </w:rPr>
        <w:t>本製造販売後調査等の適正な実施に必要な経費</w:t>
      </w:r>
      <w:r w:rsidR="00B765BC" w:rsidRPr="00DB6554">
        <w:rPr>
          <w:rFonts w:asciiTheme="majorEastAsia" w:eastAsiaTheme="majorEastAsia" w:hAnsiTheme="majorEastAsia" w:hint="eastAsia"/>
          <w:snapToGrid w:val="0"/>
        </w:rPr>
        <w:t>（以下「研究費」という。）</w:t>
      </w:r>
      <w:r w:rsidR="009F30F2" w:rsidRPr="00DB6554">
        <w:rPr>
          <w:rFonts w:asciiTheme="majorEastAsia" w:eastAsiaTheme="majorEastAsia" w:hAnsiTheme="majorEastAsia" w:hint="eastAsia"/>
          <w:snapToGrid w:val="0"/>
        </w:rPr>
        <w:t>と</w:t>
      </w:r>
      <w:r w:rsidR="00B765BC" w:rsidRPr="00DB6554">
        <w:rPr>
          <w:rFonts w:asciiTheme="majorEastAsia" w:eastAsiaTheme="majorEastAsia" w:hAnsiTheme="majorEastAsia" w:hint="eastAsia"/>
          <w:snapToGrid w:val="0"/>
        </w:rPr>
        <w:t>する。</w:t>
      </w:r>
    </w:p>
    <w:p w14:paraId="2C2C9FC4" w14:textId="77777777" w:rsidR="00C942BC" w:rsidRPr="00DB6554" w:rsidRDefault="001F039E" w:rsidP="00C942BC">
      <w:pPr>
        <w:spacing w:line="320" w:lineRule="exact"/>
        <w:ind w:left="210" w:hangingChars="100" w:hanging="210"/>
        <w:rPr>
          <w:rFonts w:asciiTheme="majorEastAsia" w:eastAsiaTheme="majorEastAsia" w:hAnsiTheme="majorEastAsia"/>
          <w:snapToGrid w:val="0"/>
        </w:rPr>
      </w:pPr>
      <w:r w:rsidRPr="00DB6554">
        <w:rPr>
          <w:rFonts w:asciiTheme="majorEastAsia" w:eastAsiaTheme="majorEastAsia" w:hAnsiTheme="majorEastAsia" w:hint="eastAsia"/>
          <w:snapToGrid w:val="0"/>
        </w:rPr>
        <w:t xml:space="preserve">２　</w:t>
      </w:r>
      <w:r w:rsidR="00E11E33" w:rsidRPr="00DB6554">
        <w:rPr>
          <w:rFonts w:asciiTheme="majorEastAsia" w:eastAsiaTheme="majorEastAsia" w:hAnsiTheme="majorEastAsia" w:hint="eastAsia"/>
          <w:snapToGrid w:val="0"/>
        </w:rPr>
        <w:t>乙は調査責任医師から</w:t>
      </w:r>
      <w:r w:rsidR="00C942BC" w:rsidRPr="00DB6554">
        <w:rPr>
          <w:rFonts w:asciiTheme="majorEastAsia" w:eastAsiaTheme="majorEastAsia" w:hAnsiTheme="majorEastAsia" w:hint="eastAsia"/>
          <w:snapToGrid w:val="0"/>
        </w:rPr>
        <w:t>受理した</w:t>
      </w:r>
      <w:r w:rsidR="00E11E33" w:rsidRPr="00DB6554">
        <w:rPr>
          <w:rFonts w:asciiTheme="majorEastAsia" w:eastAsiaTheme="majorEastAsia" w:hAnsiTheme="majorEastAsia" w:hint="eastAsia"/>
          <w:snapToGrid w:val="0"/>
        </w:rPr>
        <w:t>報告書数を、すみやかに甲に</w:t>
      </w:r>
      <w:r w:rsidR="00FE4D9B" w:rsidRPr="00DB6554">
        <w:rPr>
          <w:rFonts w:asciiTheme="majorEastAsia" w:eastAsiaTheme="majorEastAsia" w:hAnsiTheme="majorEastAsia" w:hint="eastAsia"/>
          <w:snapToGrid w:val="0"/>
        </w:rPr>
        <w:t>文書で</w:t>
      </w:r>
      <w:r w:rsidR="00E11E33" w:rsidRPr="00DB6554">
        <w:rPr>
          <w:rFonts w:asciiTheme="majorEastAsia" w:eastAsiaTheme="majorEastAsia" w:hAnsiTheme="majorEastAsia" w:hint="eastAsia"/>
          <w:snapToGrid w:val="0"/>
        </w:rPr>
        <w:t>報告</w:t>
      </w:r>
      <w:r w:rsidR="00C942BC" w:rsidRPr="00DB6554">
        <w:rPr>
          <w:rFonts w:asciiTheme="majorEastAsia" w:eastAsiaTheme="majorEastAsia" w:hAnsiTheme="majorEastAsia" w:hint="eastAsia"/>
          <w:snapToGrid w:val="0"/>
        </w:rPr>
        <w:t>し、</w:t>
      </w:r>
      <w:r w:rsidR="00884E35" w:rsidRPr="00DB6554">
        <w:rPr>
          <w:rFonts w:asciiTheme="majorEastAsia" w:eastAsiaTheme="majorEastAsia" w:hAnsiTheme="majorEastAsia" w:hint="eastAsia"/>
          <w:snapToGrid w:val="0"/>
        </w:rPr>
        <w:t>甲は</w:t>
      </w:r>
      <w:r w:rsidR="00E11E33" w:rsidRPr="00DB6554">
        <w:rPr>
          <w:rFonts w:asciiTheme="majorEastAsia" w:eastAsiaTheme="majorEastAsia" w:hAnsiTheme="majorEastAsia" w:hint="eastAsia"/>
          <w:snapToGrid w:val="0"/>
        </w:rPr>
        <w:t>、乙からの報告書に基づき、</w:t>
      </w:r>
      <w:r w:rsidR="00C942BC" w:rsidRPr="00DB6554">
        <w:rPr>
          <w:rFonts w:asciiTheme="majorEastAsia" w:eastAsiaTheme="majorEastAsia" w:hAnsiTheme="majorEastAsia" w:hint="eastAsia"/>
          <w:snapToGrid w:val="0"/>
        </w:rPr>
        <w:t>研究費</w:t>
      </w:r>
      <w:r w:rsidR="00D82119" w:rsidRPr="00DB6554">
        <w:rPr>
          <w:rFonts w:asciiTheme="majorEastAsia" w:eastAsiaTheme="majorEastAsia" w:hAnsiTheme="majorEastAsia" w:hint="eastAsia"/>
          <w:snapToGrid w:val="0"/>
        </w:rPr>
        <w:t>を</w:t>
      </w:r>
      <w:r w:rsidR="00C942BC" w:rsidRPr="00DB6554">
        <w:rPr>
          <w:rFonts w:asciiTheme="majorEastAsia" w:eastAsiaTheme="majorEastAsia" w:hAnsiTheme="majorEastAsia" w:hint="eastAsia"/>
          <w:snapToGrid w:val="0"/>
        </w:rPr>
        <w:t>乙に請求する。</w:t>
      </w:r>
    </w:p>
    <w:p w14:paraId="46F9E5B7" w14:textId="77777777" w:rsidR="00E11E33" w:rsidRPr="00DB6554" w:rsidRDefault="00C942BC" w:rsidP="00C942BC">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研究費は、</w:t>
      </w:r>
      <w:r w:rsidR="00E11E33" w:rsidRPr="00DB6554">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DB6554">
        <w:rPr>
          <w:rFonts w:asciiTheme="majorEastAsia" w:eastAsiaTheme="majorEastAsia" w:hAnsiTheme="majorEastAsia" w:hint="eastAsia"/>
          <w:snapToGrid w:val="0"/>
        </w:rPr>
        <w:t>とする。</w:t>
      </w:r>
    </w:p>
    <w:p w14:paraId="7BEE6A34" w14:textId="77777777" w:rsidR="00E11E33" w:rsidRPr="00DB6554" w:rsidRDefault="00E11E33" w:rsidP="00E11E33">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なお、</w:t>
      </w:r>
      <w:r w:rsidRPr="00DB6554">
        <w:rPr>
          <w:rFonts w:asciiTheme="majorEastAsia" w:eastAsiaTheme="majorEastAsia" w:hAnsiTheme="majorEastAsia" w:hint="eastAsia"/>
          <w:kern w:val="0"/>
          <w:sz w:val="22"/>
          <w:szCs w:val="22"/>
        </w:rPr>
        <w:t>消費税額及び地方消費税額は、収納</w:t>
      </w:r>
      <w:r w:rsidR="00C942BC" w:rsidRPr="00DB6554">
        <w:rPr>
          <w:rFonts w:asciiTheme="majorEastAsia" w:eastAsiaTheme="majorEastAsia" w:hAnsiTheme="majorEastAsia" w:hint="eastAsia"/>
          <w:kern w:val="0"/>
          <w:sz w:val="22"/>
          <w:szCs w:val="22"/>
        </w:rPr>
        <w:t>時</w:t>
      </w:r>
      <w:r w:rsidRPr="00DB6554">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046D4D19" w14:textId="77777777" w:rsidR="00095DFB" w:rsidRPr="00DB6554" w:rsidRDefault="00884E35" w:rsidP="00A45E05">
      <w:pPr>
        <w:spacing w:line="320" w:lineRule="exact"/>
        <w:ind w:left="220" w:right="8" w:hanging="220"/>
        <w:rPr>
          <w:rFonts w:asciiTheme="majorEastAsia" w:eastAsiaTheme="majorEastAsia" w:hAnsiTheme="majorEastAsia"/>
          <w:szCs w:val="22"/>
        </w:rPr>
      </w:pPr>
      <w:r w:rsidRPr="00DB6554">
        <w:rPr>
          <w:rFonts w:asciiTheme="majorEastAsia" w:eastAsiaTheme="majorEastAsia" w:hAnsiTheme="majorEastAsia"/>
          <w:snapToGrid w:val="0"/>
        </w:rPr>
        <w:t>３</w:t>
      </w:r>
      <w:r w:rsidR="00095DFB" w:rsidRPr="00DB6554">
        <w:rPr>
          <w:rFonts w:asciiTheme="majorEastAsia" w:eastAsiaTheme="majorEastAsia" w:hAnsiTheme="majorEastAsia"/>
          <w:snapToGrid w:val="0"/>
        </w:rPr>
        <w:t xml:space="preserve">　</w:t>
      </w:r>
      <w:r w:rsidR="00D80999" w:rsidRPr="00DB6554">
        <w:rPr>
          <w:rFonts w:asciiTheme="majorEastAsia" w:eastAsiaTheme="majorEastAsia" w:hAnsiTheme="majorEastAsia"/>
        </w:rPr>
        <w:t>乙は、</w:t>
      </w:r>
      <w:r w:rsidR="00290152" w:rsidRPr="00DB6554">
        <w:rPr>
          <w:rFonts w:asciiTheme="majorEastAsia" w:eastAsiaTheme="majorEastAsia" w:hAnsiTheme="majorEastAsia"/>
        </w:rPr>
        <w:t>第２</w:t>
      </w:r>
      <w:r w:rsidR="001F039E" w:rsidRPr="00DB6554">
        <w:rPr>
          <w:rFonts w:asciiTheme="majorEastAsia" w:eastAsiaTheme="majorEastAsia" w:hAnsiTheme="majorEastAsia"/>
        </w:rPr>
        <w:t>項</w:t>
      </w:r>
      <w:r w:rsidR="00095DFB" w:rsidRPr="00DB6554">
        <w:rPr>
          <w:rFonts w:asciiTheme="majorEastAsia" w:eastAsiaTheme="majorEastAsia" w:hAnsiTheme="majorEastAsia"/>
        </w:rPr>
        <w:t>に</w:t>
      </w:r>
      <w:r w:rsidR="00936FA3" w:rsidRPr="00DB6554">
        <w:rPr>
          <w:rFonts w:asciiTheme="majorEastAsia" w:eastAsiaTheme="majorEastAsia" w:hAnsiTheme="majorEastAsia"/>
        </w:rPr>
        <w:t>より算出された</w:t>
      </w:r>
      <w:r w:rsidR="00095DFB" w:rsidRPr="00DB6554">
        <w:rPr>
          <w:rFonts w:asciiTheme="majorEastAsia" w:eastAsiaTheme="majorEastAsia" w:hAnsiTheme="majorEastAsia"/>
        </w:rPr>
        <w:t>研究費を</w:t>
      </w:r>
      <w:r w:rsidR="00936FA3" w:rsidRPr="00DB6554">
        <w:rPr>
          <w:rFonts w:asciiTheme="majorEastAsia" w:eastAsiaTheme="majorEastAsia" w:hAnsiTheme="majorEastAsia"/>
        </w:rPr>
        <w:t>、</w:t>
      </w:r>
      <w:r w:rsidR="00095DFB" w:rsidRPr="00DB6554">
        <w:rPr>
          <w:rFonts w:asciiTheme="majorEastAsia" w:eastAsiaTheme="majorEastAsia" w:hAnsiTheme="majorEastAsia"/>
        </w:rPr>
        <w:t>次の各号に定める方法により</w:t>
      </w:r>
      <w:r w:rsidR="002E6912" w:rsidRPr="00DB6554">
        <w:rPr>
          <w:rFonts w:asciiTheme="majorEastAsia" w:eastAsiaTheme="majorEastAsia" w:hAnsiTheme="majorEastAsia" w:hint="eastAsia"/>
          <w:szCs w:val="22"/>
        </w:rPr>
        <w:t>甲</w:t>
      </w:r>
      <w:r w:rsidR="00095DFB" w:rsidRPr="00DB6554">
        <w:rPr>
          <w:rFonts w:asciiTheme="majorEastAsia" w:eastAsiaTheme="majorEastAsia" w:hAnsiTheme="majorEastAsia" w:hint="eastAsia"/>
          <w:szCs w:val="22"/>
        </w:rPr>
        <w:t>の発</w:t>
      </w:r>
      <w:r w:rsidR="008C42CC" w:rsidRPr="00DB6554">
        <w:rPr>
          <w:rFonts w:asciiTheme="majorEastAsia" w:eastAsiaTheme="majorEastAsia" w:hAnsiTheme="majorEastAsia" w:hint="eastAsia"/>
          <w:szCs w:val="22"/>
        </w:rPr>
        <w:t>行</w:t>
      </w:r>
      <w:r w:rsidR="00095DFB" w:rsidRPr="00DB6554">
        <w:rPr>
          <w:rFonts w:asciiTheme="majorEastAsia" w:eastAsiaTheme="majorEastAsia" w:hAnsiTheme="majorEastAsia" w:hint="eastAsia"/>
          <w:szCs w:val="22"/>
        </w:rPr>
        <w:t>する請求書により</w:t>
      </w:r>
      <w:r w:rsidR="00095DFB" w:rsidRPr="00DB6554">
        <w:rPr>
          <w:rFonts w:asciiTheme="majorEastAsia" w:eastAsiaTheme="majorEastAsia" w:hAnsiTheme="majorEastAsia"/>
        </w:rPr>
        <w:t>支払うものとする。</w:t>
      </w:r>
    </w:p>
    <w:p w14:paraId="70336377" w14:textId="77777777" w:rsidR="00095DFB" w:rsidRPr="00DB6554" w:rsidRDefault="00936FA3" w:rsidP="00936FA3">
      <w:pPr>
        <w:spacing w:line="320" w:lineRule="exact"/>
        <w:ind w:leftChars="89" w:left="187" w:right="8"/>
        <w:rPr>
          <w:rFonts w:asciiTheme="majorEastAsia" w:eastAsiaTheme="majorEastAsia" w:hAnsiTheme="majorEastAsia"/>
          <w:b/>
          <w:sz w:val="20"/>
          <w:szCs w:val="22"/>
        </w:rPr>
      </w:pPr>
      <w:r w:rsidRPr="00DB6554">
        <w:rPr>
          <w:rFonts w:asciiTheme="majorEastAsia" w:eastAsiaTheme="majorEastAsia" w:hAnsiTheme="majorEastAsia" w:hint="eastAsia"/>
        </w:rPr>
        <w:t>（１）</w:t>
      </w:r>
      <w:r w:rsidR="00095DFB" w:rsidRPr="00DB6554">
        <w:rPr>
          <w:rFonts w:asciiTheme="majorEastAsia" w:eastAsiaTheme="majorEastAsia" w:hAnsiTheme="majorEastAsia"/>
        </w:rPr>
        <w:t>研究費は、</w:t>
      </w:r>
      <w:r w:rsidR="002E6912" w:rsidRPr="00DB6554">
        <w:rPr>
          <w:rFonts w:asciiTheme="majorEastAsia" w:eastAsiaTheme="majorEastAsia" w:hAnsiTheme="majorEastAsia" w:hint="eastAsia"/>
          <w:szCs w:val="22"/>
        </w:rPr>
        <w:t>甲</w:t>
      </w:r>
      <w:r w:rsidR="00095DFB" w:rsidRPr="00DB6554">
        <w:rPr>
          <w:rFonts w:asciiTheme="majorEastAsia" w:eastAsiaTheme="majorEastAsia" w:hAnsiTheme="majorEastAsia"/>
        </w:rPr>
        <w:t>の発行する請求書に基づき請求書に指定する期限までに支払う</w:t>
      </w:r>
      <w:r w:rsidR="00F10B37" w:rsidRPr="00DB6554">
        <w:rPr>
          <w:rFonts w:asciiTheme="majorEastAsia" w:eastAsiaTheme="majorEastAsia" w:hAnsiTheme="majorEastAsia"/>
        </w:rPr>
        <w:t>ものとする</w:t>
      </w:r>
      <w:r w:rsidR="00095DFB" w:rsidRPr="00DB6554">
        <w:rPr>
          <w:rFonts w:asciiTheme="majorEastAsia" w:eastAsiaTheme="majorEastAsia" w:hAnsiTheme="majorEastAsia"/>
        </w:rPr>
        <w:t>。</w:t>
      </w:r>
    </w:p>
    <w:p w14:paraId="7E7BAC96" w14:textId="77777777" w:rsidR="00936FA3" w:rsidRPr="00DB6554" w:rsidRDefault="00936FA3" w:rsidP="00936FA3">
      <w:pPr>
        <w:spacing w:line="320" w:lineRule="exact"/>
        <w:ind w:leftChars="89" w:left="187" w:right="8"/>
        <w:rPr>
          <w:rFonts w:asciiTheme="majorEastAsia" w:eastAsiaTheme="majorEastAsia" w:hAnsiTheme="majorEastAsia"/>
          <w:b/>
          <w:sz w:val="20"/>
          <w:szCs w:val="22"/>
        </w:rPr>
      </w:pPr>
      <w:r w:rsidRPr="00DB6554">
        <w:rPr>
          <w:rFonts w:asciiTheme="majorEastAsia" w:eastAsiaTheme="majorEastAsia" w:hAnsiTheme="majorEastAsia" w:hint="eastAsia"/>
        </w:rPr>
        <w:t>（２）</w:t>
      </w:r>
      <w:r w:rsidRPr="00DB6554">
        <w:rPr>
          <w:rFonts w:asciiTheme="majorEastAsia" w:eastAsiaTheme="majorEastAsia" w:hAnsiTheme="majorEastAsia"/>
        </w:rPr>
        <w:t>支払いに係る手数料は乙の負担とする。</w:t>
      </w:r>
    </w:p>
    <w:p w14:paraId="6998E71B" w14:textId="77777777" w:rsidR="00936FA3" w:rsidRPr="00DB6554" w:rsidRDefault="00671310"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snapToGrid w:val="0"/>
        </w:rPr>
        <w:t>４</w:t>
      </w:r>
      <w:r w:rsidR="00095DFB" w:rsidRPr="00DB6554">
        <w:rPr>
          <w:rFonts w:asciiTheme="majorEastAsia" w:eastAsiaTheme="majorEastAsia" w:hAnsiTheme="majorEastAsia" w:hint="eastAsia"/>
          <w:snapToGrid w:val="0"/>
        </w:rPr>
        <w:t xml:space="preserve">　</w:t>
      </w:r>
      <w:r w:rsidR="00936FA3" w:rsidRPr="00DB6554">
        <w:rPr>
          <w:rFonts w:asciiTheme="majorEastAsia" w:eastAsiaTheme="majorEastAsia" w:hAnsiTheme="majorEastAsia" w:hint="eastAsia"/>
          <w:snapToGrid w:val="0"/>
        </w:rPr>
        <w:t>乙が、</w:t>
      </w:r>
      <w:r w:rsidRPr="00DB6554">
        <w:rPr>
          <w:rFonts w:asciiTheme="majorEastAsia" w:eastAsiaTheme="majorEastAsia" w:hAnsiTheme="majorEastAsia" w:hint="eastAsia"/>
          <w:snapToGrid w:val="0"/>
        </w:rPr>
        <w:t>第２</w:t>
      </w:r>
      <w:r w:rsidR="00936FA3" w:rsidRPr="00DB6554">
        <w:rPr>
          <w:rFonts w:asciiTheme="majorEastAsia" w:eastAsiaTheme="majorEastAsia" w:hAnsiTheme="majorEastAsia" w:hint="eastAsia"/>
          <w:snapToGrid w:val="0"/>
        </w:rPr>
        <w:t>項</w:t>
      </w:r>
      <w:r w:rsidRPr="00DB6554">
        <w:rPr>
          <w:rFonts w:asciiTheme="majorEastAsia" w:eastAsiaTheme="majorEastAsia" w:hAnsiTheme="majorEastAsia" w:hint="eastAsia"/>
          <w:snapToGrid w:val="0"/>
        </w:rPr>
        <w:t>及び第３項</w:t>
      </w:r>
      <w:r w:rsidR="00936FA3" w:rsidRPr="00DB6554">
        <w:rPr>
          <w:rFonts w:asciiTheme="majorEastAsia" w:eastAsiaTheme="majorEastAsia" w:hAnsiTheme="majorEastAsia" w:hint="eastAsia"/>
          <w:snapToGrid w:val="0"/>
        </w:rPr>
        <w:t>に</w:t>
      </w:r>
      <w:r w:rsidR="00B27793" w:rsidRPr="00DB6554">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29E6F750" w14:textId="77777777" w:rsidR="00B27793" w:rsidRPr="00DB6554" w:rsidRDefault="00B27793" w:rsidP="00734779">
      <w:pPr>
        <w:spacing w:line="320" w:lineRule="exact"/>
        <w:ind w:left="210" w:hanging="210"/>
        <w:rPr>
          <w:rFonts w:asciiTheme="majorEastAsia" w:eastAsiaTheme="majorEastAsia" w:hAnsiTheme="majorEastAsia"/>
          <w:snapToGrid w:val="0"/>
        </w:rPr>
      </w:pPr>
    </w:p>
    <w:p w14:paraId="1CAA7F3F" w14:textId="77777777" w:rsidR="00B27793" w:rsidRPr="00DB6554" w:rsidRDefault="00B27793"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（研究費の返還）</w:t>
      </w:r>
    </w:p>
    <w:p w14:paraId="53E05CCB" w14:textId="77777777" w:rsidR="009C06EB" w:rsidRPr="00DB6554" w:rsidRDefault="0014572E"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w:t>
      </w:r>
      <w:r w:rsidR="00891C1E" w:rsidRPr="00DB6554">
        <w:rPr>
          <w:rFonts w:asciiTheme="majorEastAsia" w:eastAsiaTheme="majorEastAsia" w:hAnsiTheme="majorEastAsia" w:hint="eastAsia"/>
          <w:b/>
          <w:snapToGrid w:val="0"/>
        </w:rPr>
        <w:t>10</w:t>
      </w:r>
      <w:r w:rsidRPr="00DB6554">
        <w:rPr>
          <w:rFonts w:asciiTheme="majorEastAsia" w:eastAsiaTheme="majorEastAsia" w:hAnsiTheme="majorEastAsia" w:hint="eastAsia"/>
          <w:b/>
          <w:snapToGrid w:val="0"/>
        </w:rPr>
        <w:t>条</w:t>
      </w:r>
      <w:r w:rsidR="00B27793" w:rsidRPr="00DB6554">
        <w:rPr>
          <w:rFonts w:asciiTheme="majorEastAsia" w:eastAsiaTheme="majorEastAsia" w:hAnsiTheme="majorEastAsia" w:hint="eastAsia"/>
          <w:snapToGrid w:val="0"/>
        </w:rPr>
        <w:t xml:space="preserve">　甲は、乙が支払った研究費</w:t>
      </w:r>
      <w:r w:rsidR="008B19A6" w:rsidRPr="00DB6554">
        <w:rPr>
          <w:rFonts w:asciiTheme="majorEastAsia" w:eastAsiaTheme="majorEastAsia" w:hAnsiTheme="majorEastAsia" w:hint="eastAsia"/>
          <w:snapToGrid w:val="0"/>
        </w:rPr>
        <w:t>は</w:t>
      </w:r>
      <w:r w:rsidR="004A432C" w:rsidRPr="00DB6554">
        <w:rPr>
          <w:rFonts w:asciiTheme="majorEastAsia" w:eastAsiaTheme="majorEastAsia" w:hAnsiTheme="majorEastAsia" w:hint="eastAsia"/>
          <w:snapToGrid w:val="0"/>
        </w:rPr>
        <w:t>、</w:t>
      </w:r>
      <w:r w:rsidR="00666C9B" w:rsidRPr="00DB6554">
        <w:rPr>
          <w:rFonts w:asciiTheme="majorEastAsia" w:eastAsiaTheme="majorEastAsia" w:hAnsiTheme="majorEastAsia" w:hint="eastAsia"/>
          <w:snapToGrid w:val="0"/>
        </w:rPr>
        <w:t>原則</w:t>
      </w:r>
      <w:r w:rsidR="004A432C" w:rsidRPr="00DB6554">
        <w:rPr>
          <w:rFonts w:asciiTheme="majorEastAsia" w:eastAsiaTheme="majorEastAsia" w:hAnsiTheme="majorEastAsia" w:hint="eastAsia"/>
          <w:snapToGrid w:val="0"/>
        </w:rPr>
        <w:t>これ</w:t>
      </w:r>
      <w:r w:rsidR="009C06EB" w:rsidRPr="00DB6554">
        <w:rPr>
          <w:rFonts w:asciiTheme="majorEastAsia" w:eastAsiaTheme="majorEastAsia" w:hAnsiTheme="majorEastAsia" w:hint="eastAsia"/>
          <w:snapToGrid w:val="0"/>
        </w:rPr>
        <w:t>を返還しないものとする。</w:t>
      </w:r>
    </w:p>
    <w:p w14:paraId="6154A778" w14:textId="77777777" w:rsidR="00E11E33" w:rsidRPr="00DB6554" w:rsidRDefault="00E11E33" w:rsidP="00734779">
      <w:pPr>
        <w:spacing w:line="320" w:lineRule="exact"/>
        <w:ind w:left="210" w:hanging="210"/>
        <w:rPr>
          <w:rFonts w:asciiTheme="majorEastAsia" w:eastAsiaTheme="majorEastAsia" w:hAnsiTheme="majorEastAsia"/>
          <w:snapToGrid w:val="0"/>
        </w:rPr>
      </w:pPr>
    </w:p>
    <w:p w14:paraId="07A98AA0" w14:textId="77777777" w:rsidR="0014572E" w:rsidRPr="00DB6554" w:rsidRDefault="0014572E"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（研究費が不足した場合の処置）</w:t>
      </w:r>
    </w:p>
    <w:p w14:paraId="0E37E269" w14:textId="77777777" w:rsidR="0011226F" w:rsidRPr="00DB6554" w:rsidRDefault="0014572E" w:rsidP="00734779">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第1</w:t>
      </w:r>
      <w:r w:rsidR="00891C1E" w:rsidRPr="00DB6554">
        <w:rPr>
          <w:rFonts w:asciiTheme="majorEastAsia" w:eastAsiaTheme="majorEastAsia" w:hAnsiTheme="majorEastAsia" w:hint="eastAsia"/>
          <w:b/>
          <w:snapToGrid w:val="0"/>
        </w:rPr>
        <w:t>1</w:t>
      </w:r>
      <w:r w:rsidRPr="00DB6554">
        <w:rPr>
          <w:rFonts w:asciiTheme="majorEastAsia" w:eastAsiaTheme="majorEastAsia" w:hAnsiTheme="majorEastAsia" w:hint="eastAsia"/>
          <w:b/>
          <w:snapToGrid w:val="0"/>
        </w:rPr>
        <w:t>条</w:t>
      </w:r>
      <w:r w:rsidR="00936FA3" w:rsidRPr="00DB6554">
        <w:rPr>
          <w:rFonts w:asciiTheme="majorEastAsia" w:eastAsiaTheme="majorEastAsia" w:hAnsiTheme="majorEastAsia" w:hint="eastAsia"/>
          <w:snapToGrid w:val="0"/>
        </w:rPr>
        <w:t xml:space="preserve">　</w:t>
      </w:r>
      <w:r w:rsidR="008B19A6" w:rsidRPr="00DB6554">
        <w:rPr>
          <w:rFonts w:asciiTheme="majorEastAsia" w:eastAsiaTheme="majorEastAsia" w:hAnsiTheme="majorEastAsia" w:hint="eastAsia"/>
          <w:snapToGrid w:val="0"/>
        </w:rPr>
        <w:t>甲は、</w:t>
      </w:r>
      <w:r w:rsidR="00095DFB" w:rsidRPr="00DB6554">
        <w:rPr>
          <w:rFonts w:asciiTheme="majorEastAsia" w:eastAsiaTheme="majorEastAsia" w:hAnsiTheme="majorEastAsia" w:hint="eastAsia"/>
          <w:snapToGrid w:val="0"/>
        </w:rPr>
        <w:t>納付</w:t>
      </w:r>
      <w:r w:rsidR="008B19A6" w:rsidRPr="00DB6554">
        <w:rPr>
          <w:rFonts w:asciiTheme="majorEastAsia" w:eastAsiaTheme="majorEastAsia" w:hAnsiTheme="majorEastAsia" w:hint="eastAsia"/>
          <w:snapToGrid w:val="0"/>
        </w:rPr>
        <w:t>された</w:t>
      </w:r>
      <w:r w:rsidR="00095DFB" w:rsidRPr="00DB6554">
        <w:rPr>
          <w:rFonts w:asciiTheme="majorEastAsia" w:eastAsiaTheme="majorEastAsia" w:hAnsiTheme="majorEastAsia" w:hint="eastAsia"/>
          <w:snapToGrid w:val="0"/>
        </w:rPr>
        <w:t>研究費に不足が生じた場合には、乙</w:t>
      </w:r>
      <w:r w:rsidR="008B19A6" w:rsidRPr="00DB6554">
        <w:rPr>
          <w:rFonts w:asciiTheme="majorEastAsia" w:eastAsiaTheme="majorEastAsia" w:hAnsiTheme="majorEastAsia" w:hint="eastAsia"/>
          <w:snapToGrid w:val="0"/>
        </w:rPr>
        <w:t>と</w:t>
      </w:r>
      <w:r w:rsidR="00095DFB" w:rsidRPr="00DB6554">
        <w:rPr>
          <w:rFonts w:asciiTheme="majorEastAsia" w:eastAsiaTheme="majorEastAsia" w:hAnsiTheme="majorEastAsia" w:hint="eastAsia"/>
          <w:snapToGrid w:val="0"/>
        </w:rPr>
        <w:t>協議し</w:t>
      </w:r>
      <w:r w:rsidR="00AC12E0" w:rsidRPr="00DB6554">
        <w:rPr>
          <w:rFonts w:asciiTheme="majorEastAsia" w:eastAsiaTheme="majorEastAsia" w:hAnsiTheme="majorEastAsia" w:hint="eastAsia"/>
          <w:snapToGrid w:val="0"/>
        </w:rPr>
        <w:t>、</w:t>
      </w:r>
      <w:r w:rsidR="00F152D5" w:rsidRPr="00DB6554">
        <w:rPr>
          <w:rFonts w:asciiTheme="majorEastAsia" w:eastAsiaTheme="majorEastAsia" w:hAnsiTheme="majorEastAsia" w:hint="eastAsia"/>
          <w:snapToGrid w:val="0"/>
        </w:rPr>
        <w:t>研究の中止又は研究を継続するための研究費を</w:t>
      </w:r>
      <w:r w:rsidR="008B19A6" w:rsidRPr="00DB6554">
        <w:rPr>
          <w:rFonts w:asciiTheme="majorEastAsia" w:eastAsiaTheme="majorEastAsia" w:hAnsiTheme="majorEastAsia" w:hint="eastAsia"/>
          <w:snapToGrid w:val="0"/>
        </w:rPr>
        <w:t>、</w:t>
      </w:r>
      <w:r w:rsidR="00095DFB" w:rsidRPr="00DB6554">
        <w:rPr>
          <w:rFonts w:asciiTheme="majorEastAsia" w:eastAsiaTheme="majorEastAsia" w:hAnsiTheme="majorEastAsia" w:hint="eastAsia"/>
          <w:snapToGrid w:val="0"/>
        </w:rPr>
        <w:t>不足額</w:t>
      </w:r>
      <w:r w:rsidR="0011226F" w:rsidRPr="00DB6554">
        <w:rPr>
          <w:rFonts w:asciiTheme="majorEastAsia" w:eastAsiaTheme="majorEastAsia" w:hAnsiTheme="majorEastAsia" w:hint="eastAsia"/>
          <w:snapToGrid w:val="0"/>
        </w:rPr>
        <w:t>として</w:t>
      </w:r>
      <w:r w:rsidR="00095DFB" w:rsidRPr="00DB6554">
        <w:rPr>
          <w:rFonts w:asciiTheme="majorEastAsia" w:eastAsiaTheme="majorEastAsia" w:hAnsiTheme="majorEastAsia" w:hint="eastAsia"/>
          <w:snapToGrid w:val="0"/>
        </w:rPr>
        <w:t>乙に</w:t>
      </w:r>
      <w:r w:rsidR="00936FA3" w:rsidRPr="00DB6554">
        <w:rPr>
          <w:rFonts w:asciiTheme="majorEastAsia" w:eastAsiaTheme="majorEastAsia" w:hAnsiTheme="majorEastAsia" w:hint="eastAsia"/>
          <w:snapToGrid w:val="0"/>
        </w:rPr>
        <w:t>請求す</w:t>
      </w:r>
      <w:r w:rsidR="00095DFB" w:rsidRPr="00DB6554">
        <w:rPr>
          <w:rFonts w:asciiTheme="majorEastAsia" w:eastAsiaTheme="majorEastAsia" w:hAnsiTheme="majorEastAsia" w:hint="eastAsia"/>
          <w:snapToGrid w:val="0"/>
        </w:rPr>
        <w:t>る</w:t>
      </w:r>
      <w:r w:rsidR="00936FA3" w:rsidRPr="00DB6554">
        <w:rPr>
          <w:rFonts w:asciiTheme="majorEastAsia" w:eastAsiaTheme="majorEastAsia" w:hAnsiTheme="majorEastAsia" w:hint="eastAsia"/>
          <w:snapToGrid w:val="0"/>
        </w:rPr>
        <w:t>ことができる</w:t>
      </w:r>
      <w:r w:rsidR="00095DFB" w:rsidRPr="00DB6554">
        <w:rPr>
          <w:rFonts w:asciiTheme="majorEastAsia" w:eastAsiaTheme="majorEastAsia" w:hAnsiTheme="majorEastAsia" w:hint="eastAsia"/>
          <w:snapToGrid w:val="0"/>
        </w:rPr>
        <w:t>ものとする。</w:t>
      </w:r>
    </w:p>
    <w:p w14:paraId="10F59829" w14:textId="77777777" w:rsidR="00095DFB" w:rsidRPr="00DB6554" w:rsidRDefault="00F152D5" w:rsidP="0011226F">
      <w:pPr>
        <w:spacing w:line="320" w:lineRule="exact"/>
        <w:ind w:leftChars="100" w:left="210" w:firstLineChars="100" w:firstLine="210"/>
        <w:rPr>
          <w:rFonts w:asciiTheme="majorEastAsia" w:eastAsiaTheme="majorEastAsia" w:hAnsiTheme="majorEastAsia"/>
          <w:snapToGrid w:val="0"/>
        </w:rPr>
      </w:pPr>
      <w:r w:rsidRPr="00DB6554">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38DB1158" w14:textId="77777777" w:rsidR="001E1CA9" w:rsidRPr="00DB6554" w:rsidRDefault="001E1CA9" w:rsidP="00734779">
      <w:pPr>
        <w:spacing w:line="320" w:lineRule="exact"/>
        <w:ind w:left="210" w:hanging="210"/>
        <w:rPr>
          <w:rFonts w:asciiTheme="majorEastAsia" w:eastAsiaTheme="majorEastAsia" w:hAnsiTheme="majorEastAsia"/>
          <w:snapToGrid w:val="0"/>
        </w:rPr>
      </w:pPr>
    </w:p>
    <w:p w14:paraId="47353C81" w14:textId="77777777" w:rsidR="001E1CA9" w:rsidRPr="00DB6554" w:rsidRDefault="001E1CA9" w:rsidP="00734779">
      <w:pPr>
        <w:spacing w:line="320" w:lineRule="exact"/>
        <w:ind w:left="210" w:hanging="210"/>
        <w:rPr>
          <w:rFonts w:asciiTheme="majorEastAsia" w:eastAsiaTheme="majorEastAsia" w:hAnsiTheme="majorEastAsia"/>
          <w:b/>
          <w:snapToGrid w:val="0"/>
        </w:rPr>
      </w:pPr>
      <w:r w:rsidRPr="00DB6554">
        <w:rPr>
          <w:rFonts w:asciiTheme="majorEastAsia" w:eastAsiaTheme="majorEastAsia" w:hAnsiTheme="majorEastAsia" w:hint="eastAsia"/>
          <w:b/>
          <w:snapToGrid w:val="0"/>
        </w:rPr>
        <w:t>（取得した設備等の帰属）</w:t>
      </w:r>
    </w:p>
    <w:p w14:paraId="605EEB0A" w14:textId="77777777" w:rsidR="00095DFB" w:rsidRPr="00DB6554" w:rsidRDefault="001E1CA9" w:rsidP="00095DFB">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hint="eastAsia"/>
          <w:b/>
          <w:snapToGrid w:val="0"/>
        </w:rPr>
        <w:t>第</w:t>
      </w:r>
      <w:r w:rsidR="0011226F" w:rsidRPr="00DB6554">
        <w:rPr>
          <w:rFonts w:asciiTheme="majorEastAsia" w:eastAsiaTheme="majorEastAsia" w:hAnsiTheme="majorEastAsia" w:hint="eastAsia"/>
          <w:b/>
          <w:snapToGrid w:val="0"/>
        </w:rPr>
        <w:t>1</w:t>
      </w:r>
      <w:r w:rsidR="00891C1E" w:rsidRPr="00DB6554">
        <w:rPr>
          <w:rFonts w:asciiTheme="majorEastAsia" w:eastAsiaTheme="majorEastAsia" w:hAnsiTheme="majorEastAsia" w:hint="eastAsia"/>
          <w:b/>
          <w:snapToGrid w:val="0"/>
        </w:rPr>
        <w:t>2</w:t>
      </w:r>
      <w:r w:rsidRPr="00DB6554">
        <w:rPr>
          <w:rFonts w:asciiTheme="majorEastAsia" w:eastAsiaTheme="majorEastAsia" w:hAnsiTheme="majorEastAsia" w:hint="eastAsia"/>
          <w:b/>
          <w:snapToGrid w:val="0"/>
        </w:rPr>
        <w:t>条</w:t>
      </w:r>
      <w:r w:rsidR="00095DFB" w:rsidRPr="00DB6554">
        <w:rPr>
          <w:rFonts w:asciiTheme="majorEastAsia" w:eastAsiaTheme="majorEastAsia" w:hAnsiTheme="majorEastAsia" w:hint="eastAsia"/>
          <w:snapToGrid w:val="0"/>
        </w:rPr>
        <w:t xml:space="preserve">　研究費により取得した備品等は、甲に帰属するものとする。</w:t>
      </w:r>
    </w:p>
    <w:p w14:paraId="346BD818" w14:textId="77777777" w:rsidR="0084127A" w:rsidRPr="00DB6554" w:rsidRDefault="0084127A" w:rsidP="00095DFB">
      <w:pPr>
        <w:spacing w:line="320" w:lineRule="exact"/>
        <w:ind w:left="210" w:hanging="210"/>
        <w:rPr>
          <w:rFonts w:asciiTheme="majorEastAsia" w:eastAsiaTheme="majorEastAsia" w:hAnsiTheme="majorEastAsia"/>
          <w:snapToGrid w:val="0"/>
        </w:rPr>
      </w:pPr>
    </w:p>
    <w:p w14:paraId="284DD50E"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（補償等）</w:t>
      </w:r>
    </w:p>
    <w:p w14:paraId="4CF346BD" w14:textId="77777777" w:rsidR="00095DFB" w:rsidRPr="00DB6554" w:rsidRDefault="00095DFB" w:rsidP="008F359F">
      <w:pPr>
        <w:spacing w:line="320" w:lineRule="exact"/>
        <w:ind w:left="180" w:hanging="180"/>
        <w:rPr>
          <w:rFonts w:asciiTheme="majorEastAsia" w:eastAsiaTheme="majorEastAsia" w:hAnsiTheme="majorEastAsia"/>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3</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w:t>
      </w:r>
      <w:r w:rsidRPr="00DB6554">
        <w:rPr>
          <w:rFonts w:asciiTheme="majorEastAsia" w:eastAsiaTheme="majorEastAsia" w:hAnsiTheme="majorEastAsia"/>
        </w:rPr>
        <w:t>本</w:t>
      </w:r>
      <w:r w:rsidR="0011226F" w:rsidRPr="00DB6554">
        <w:rPr>
          <w:rFonts w:asciiTheme="majorEastAsia" w:eastAsiaTheme="majorEastAsia" w:hAnsiTheme="majorEastAsia"/>
        </w:rPr>
        <w:t>製造販売後調査等の実施に</w:t>
      </w:r>
      <w:r w:rsidRPr="00DB6554">
        <w:rPr>
          <w:rFonts w:asciiTheme="majorEastAsia" w:eastAsiaTheme="majorEastAsia" w:hAnsiTheme="majorEastAsia"/>
        </w:rPr>
        <w:t>起因して、</w:t>
      </w:r>
      <w:r w:rsidR="0011226F" w:rsidRPr="00DB6554">
        <w:rPr>
          <w:rFonts w:asciiTheme="majorEastAsia" w:eastAsiaTheme="majorEastAsia" w:hAnsiTheme="majorEastAsia"/>
        </w:rPr>
        <w:t>第三者に損害</w:t>
      </w:r>
      <w:r w:rsidRPr="00DB6554">
        <w:rPr>
          <w:rFonts w:asciiTheme="majorEastAsia" w:eastAsiaTheme="majorEastAsia" w:hAnsiTheme="majorEastAsia"/>
        </w:rPr>
        <w:t>が</w:t>
      </w:r>
      <w:r w:rsidR="0011226F" w:rsidRPr="00DB6554">
        <w:rPr>
          <w:rFonts w:asciiTheme="majorEastAsia" w:eastAsiaTheme="majorEastAsia" w:hAnsiTheme="majorEastAsia"/>
        </w:rPr>
        <w:t>発生し、かつ賠償責任が</w:t>
      </w:r>
      <w:r w:rsidRPr="00DB6554">
        <w:rPr>
          <w:rFonts w:asciiTheme="majorEastAsia" w:eastAsiaTheme="majorEastAsia" w:hAnsiTheme="majorEastAsia"/>
        </w:rPr>
        <w:t>生</w:t>
      </w:r>
      <w:r w:rsidR="0011226F" w:rsidRPr="00DB6554">
        <w:rPr>
          <w:rFonts w:asciiTheme="majorEastAsia" w:eastAsiaTheme="majorEastAsia" w:hAnsiTheme="majorEastAsia"/>
        </w:rPr>
        <w:t>じ</w:t>
      </w:r>
      <w:r w:rsidRPr="00DB6554">
        <w:rPr>
          <w:rFonts w:asciiTheme="majorEastAsia" w:eastAsiaTheme="majorEastAsia" w:hAnsiTheme="majorEastAsia"/>
        </w:rPr>
        <w:t>た場合</w:t>
      </w:r>
      <w:r w:rsidR="0011226F" w:rsidRPr="00DB6554">
        <w:rPr>
          <w:rFonts w:asciiTheme="majorEastAsia" w:eastAsiaTheme="majorEastAsia" w:hAnsiTheme="majorEastAsia"/>
        </w:rPr>
        <w:t>に</w:t>
      </w:r>
      <w:r w:rsidRPr="00DB6554">
        <w:rPr>
          <w:rFonts w:asciiTheme="majorEastAsia" w:eastAsiaTheme="majorEastAsia" w:hAnsiTheme="majorEastAsia"/>
        </w:rPr>
        <w:t>は、甲</w:t>
      </w:r>
      <w:r w:rsidR="0011226F" w:rsidRPr="00DB6554">
        <w:rPr>
          <w:rFonts w:asciiTheme="majorEastAsia" w:eastAsiaTheme="majorEastAsia" w:hAnsiTheme="majorEastAsia"/>
        </w:rPr>
        <w:t>の責に帰すべき場合を除き、その一切の責任は乙が負担するものとする。</w:t>
      </w:r>
    </w:p>
    <w:p w14:paraId="2BED9388" w14:textId="77777777" w:rsidR="00095DFB" w:rsidRPr="00DB6554" w:rsidRDefault="00095DFB" w:rsidP="0011226F">
      <w:pPr>
        <w:spacing w:line="320" w:lineRule="exact"/>
        <w:ind w:left="180" w:hanging="180"/>
        <w:rPr>
          <w:rFonts w:asciiTheme="majorEastAsia" w:eastAsiaTheme="majorEastAsia" w:hAnsiTheme="majorEastAsia"/>
        </w:rPr>
      </w:pPr>
    </w:p>
    <w:p w14:paraId="54419E33"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（契約の解除</w:t>
      </w:r>
      <w:r w:rsidR="0011226F" w:rsidRPr="00DB6554">
        <w:rPr>
          <w:rFonts w:asciiTheme="majorEastAsia" w:eastAsiaTheme="majorEastAsia" w:hAnsiTheme="majorEastAsia"/>
          <w:b/>
          <w:snapToGrid w:val="0"/>
        </w:rPr>
        <w:t>・終了</w:t>
      </w:r>
      <w:r w:rsidRPr="00DB6554">
        <w:rPr>
          <w:rFonts w:asciiTheme="majorEastAsia" w:eastAsiaTheme="majorEastAsia" w:hAnsiTheme="majorEastAsia"/>
          <w:b/>
          <w:snapToGrid w:val="0"/>
        </w:rPr>
        <w:t>）</w:t>
      </w:r>
    </w:p>
    <w:p w14:paraId="745EE38A" w14:textId="77777777" w:rsidR="00390C33" w:rsidRPr="00DB6554" w:rsidRDefault="00095DFB" w:rsidP="00A45E05">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b/>
          <w:snapToGrid w:val="0"/>
        </w:rPr>
        <w:t>第</w:t>
      </w:r>
      <w:r w:rsidR="00FF3F49" w:rsidRPr="00DB6554">
        <w:rPr>
          <w:rFonts w:asciiTheme="majorEastAsia" w:eastAsiaTheme="majorEastAsia" w:hAnsiTheme="majorEastAsia"/>
          <w:b/>
          <w:snapToGrid w:val="0"/>
        </w:rPr>
        <w:t>1</w:t>
      </w:r>
      <w:r w:rsidR="00891C1E" w:rsidRPr="00DB6554">
        <w:rPr>
          <w:rFonts w:asciiTheme="majorEastAsia" w:eastAsiaTheme="majorEastAsia" w:hAnsiTheme="majorEastAsia" w:hint="eastAsia"/>
          <w:b/>
          <w:snapToGrid w:val="0"/>
        </w:rPr>
        <w:t>4</w:t>
      </w:r>
      <w:r w:rsidRPr="00DB6554">
        <w:rPr>
          <w:rFonts w:asciiTheme="majorEastAsia" w:eastAsiaTheme="majorEastAsia" w:hAnsiTheme="majorEastAsia"/>
          <w:b/>
          <w:snapToGrid w:val="0"/>
        </w:rPr>
        <w:t>条</w:t>
      </w:r>
      <w:r w:rsidRPr="00DB6554">
        <w:rPr>
          <w:rFonts w:asciiTheme="majorEastAsia" w:eastAsiaTheme="majorEastAsia" w:hAnsiTheme="majorEastAsia"/>
          <w:snapToGrid w:val="0"/>
        </w:rPr>
        <w:t xml:space="preserve">　乙は、甲がＧＰ</w:t>
      </w:r>
      <w:r w:rsidR="0011226F" w:rsidRPr="00DB6554">
        <w:rPr>
          <w:rFonts w:asciiTheme="majorEastAsia" w:eastAsiaTheme="majorEastAsia" w:hAnsiTheme="majorEastAsia"/>
          <w:snapToGrid w:val="0"/>
        </w:rPr>
        <w:t>Ｓ</w:t>
      </w:r>
      <w:r w:rsidR="0084127A" w:rsidRPr="00DB6554">
        <w:rPr>
          <w:rFonts w:asciiTheme="majorEastAsia" w:eastAsiaTheme="majorEastAsia" w:hAnsiTheme="majorEastAsia"/>
          <w:snapToGrid w:val="0"/>
        </w:rPr>
        <w:t>Ｐ</w:t>
      </w:r>
      <w:r w:rsidRPr="00DB6554">
        <w:rPr>
          <w:rFonts w:asciiTheme="majorEastAsia" w:eastAsiaTheme="majorEastAsia" w:hAnsiTheme="majorEastAsia"/>
          <w:snapToGrid w:val="0"/>
        </w:rPr>
        <w:t>省令等</w:t>
      </w:r>
      <w:r w:rsidR="0011226F" w:rsidRPr="00DB6554">
        <w:rPr>
          <w:rFonts w:asciiTheme="majorEastAsia" w:eastAsiaTheme="majorEastAsia" w:hAnsiTheme="majorEastAsia"/>
          <w:snapToGrid w:val="0"/>
        </w:rPr>
        <w:t>及び</w:t>
      </w:r>
      <w:r w:rsidRPr="00DB6554">
        <w:rPr>
          <w:rFonts w:asciiTheme="majorEastAsia" w:eastAsiaTheme="majorEastAsia" w:hAnsiTheme="majorEastAsia"/>
          <w:snapToGrid w:val="0"/>
        </w:rPr>
        <w:t>本</w:t>
      </w:r>
      <w:r w:rsidR="0011226F" w:rsidRPr="00DB6554">
        <w:rPr>
          <w:rFonts w:asciiTheme="majorEastAsia" w:eastAsiaTheme="majorEastAsia" w:hAnsiTheme="majorEastAsia"/>
          <w:snapToGrid w:val="0"/>
        </w:rPr>
        <w:t>製造販売後調査等契約</w:t>
      </w:r>
      <w:r w:rsidRPr="00DB6554">
        <w:rPr>
          <w:rFonts w:asciiTheme="majorEastAsia" w:eastAsiaTheme="majorEastAsia" w:hAnsiTheme="majorEastAsia"/>
          <w:snapToGrid w:val="0"/>
        </w:rPr>
        <w:t>に違反することにより</w:t>
      </w:r>
      <w:r w:rsidR="0011226F" w:rsidRPr="00DB6554">
        <w:rPr>
          <w:rFonts w:asciiTheme="majorEastAsia" w:eastAsiaTheme="majorEastAsia" w:hAnsiTheme="majorEastAsia"/>
          <w:snapToGrid w:val="0"/>
        </w:rPr>
        <w:t>、</w:t>
      </w:r>
      <w:r w:rsidRPr="00DB6554">
        <w:rPr>
          <w:rFonts w:asciiTheme="majorEastAsia" w:eastAsiaTheme="majorEastAsia" w:hAnsiTheme="majorEastAsia"/>
          <w:snapToGrid w:val="0"/>
        </w:rPr>
        <w:t>適正な</w:t>
      </w:r>
      <w:r w:rsidR="0011226F" w:rsidRPr="00DB6554">
        <w:rPr>
          <w:rFonts w:asciiTheme="majorEastAsia" w:eastAsiaTheme="majorEastAsia" w:hAnsiTheme="majorEastAsia"/>
          <w:snapToGrid w:val="0"/>
        </w:rPr>
        <w:lastRenderedPageBreak/>
        <w:t>製造販売後調査等</w:t>
      </w:r>
      <w:r w:rsidRPr="00DB6554">
        <w:rPr>
          <w:rFonts w:asciiTheme="majorEastAsia" w:eastAsiaTheme="majorEastAsia" w:hAnsiTheme="majorEastAsia"/>
          <w:snapToGrid w:val="0"/>
        </w:rPr>
        <w:t>に支障を及ぼしたと認める場合には、直ちに本契約を解除することができる。</w:t>
      </w:r>
    </w:p>
    <w:p w14:paraId="774C1D3D"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２　契約期間の満了以前に、</w:t>
      </w:r>
      <w:r w:rsidR="0011226F" w:rsidRPr="00DB6554">
        <w:rPr>
          <w:rFonts w:asciiTheme="majorEastAsia" w:eastAsiaTheme="majorEastAsia" w:hAnsiTheme="majorEastAsia"/>
          <w:snapToGrid w:val="0"/>
        </w:rPr>
        <w:t>製造販売後調査等</w:t>
      </w:r>
      <w:r w:rsidRPr="00DB6554">
        <w:rPr>
          <w:rFonts w:asciiTheme="majorEastAsia" w:eastAsiaTheme="majorEastAsia" w:hAnsiTheme="majorEastAsia"/>
          <w:snapToGrid w:val="0"/>
        </w:rPr>
        <w:t>責任医師</w:t>
      </w:r>
      <w:r w:rsidR="0011226F" w:rsidRPr="00DB6554">
        <w:rPr>
          <w:rFonts w:asciiTheme="majorEastAsia" w:eastAsiaTheme="majorEastAsia" w:hAnsiTheme="majorEastAsia"/>
          <w:snapToGrid w:val="0"/>
        </w:rPr>
        <w:t>より終了報告書が提出され、甲乙ともにこれを認めた場合は、本契約期間を変更し、終了</w:t>
      </w:r>
      <w:r w:rsidRPr="00DB6554">
        <w:rPr>
          <w:rFonts w:asciiTheme="majorEastAsia" w:eastAsiaTheme="majorEastAsia" w:hAnsiTheme="majorEastAsia"/>
          <w:snapToGrid w:val="0"/>
        </w:rPr>
        <w:t>することができる。</w:t>
      </w:r>
    </w:p>
    <w:p w14:paraId="3E0AB3F5" w14:textId="77777777" w:rsidR="00095DFB" w:rsidRPr="00DB6554" w:rsidRDefault="00FF3F49"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snapToGrid w:val="0"/>
        </w:rPr>
        <w:t>３</w:t>
      </w:r>
      <w:r w:rsidR="00095DFB" w:rsidRPr="00DB6554">
        <w:rPr>
          <w:rFonts w:asciiTheme="majorEastAsia" w:eastAsiaTheme="majorEastAsia" w:hAnsiTheme="majorEastAsia"/>
          <w:snapToGrid w:val="0"/>
        </w:rPr>
        <w:t xml:space="preserve">　</w:t>
      </w:r>
      <w:r w:rsidR="004A432C" w:rsidRPr="00DB6554">
        <w:rPr>
          <w:rFonts w:asciiTheme="majorEastAsia" w:eastAsiaTheme="majorEastAsia" w:hAnsiTheme="majorEastAsia"/>
          <w:snapToGrid w:val="0"/>
        </w:rPr>
        <w:t>第１項、第２項に基づき</w:t>
      </w:r>
      <w:r w:rsidR="00D80999" w:rsidRPr="00DB6554">
        <w:rPr>
          <w:rFonts w:asciiTheme="majorEastAsia" w:eastAsiaTheme="majorEastAsia" w:hAnsiTheme="majorEastAsia"/>
          <w:snapToGrid w:val="0"/>
        </w:rPr>
        <w:t>本契約が解除</w:t>
      </w:r>
      <w:r w:rsidR="004C303C" w:rsidRPr="00DB6554">
        <w:rPr>
          <w:rFonts w:asciiTheme="majorEastAsia" w:eastAsiaTheme="majorEastAsia" w:hAnsiTheme="majorEastAsia"/>
          <w:snapToGrid w:val="0"/>
        </w:rPr>
        <w:t>又</w:t>
      </w:r>
      <w:r w:rsidR="0011226F" w:rsidRPr="00DB6554">
        <w:rPr>
          <w:rFonts w:asciiTheme="majorEastAsia" w:eastAsiaTheme="majorEastAsia" w:hAnsiTheme="majorEastAsia"/>
          <w:snapToGrid w:val="0"/>
        </w:rPr>
        <w:t>は終了し</w:t>
      </w:r>
      <w:r w:rsidR="00D80999" w:rsidRPr="00DB6554">
        <w:rPr>
          <w:rFonts w:asciiTheme="majorEastAsia" w:eastAsiaTheme="majorEastAsia" w:hAnsiTheme="majorEastAsia"/>
          <w:snapToGrid w:val="0"/>
        </w:rPr>
        <w:t>た場合、甲は、第</w:t>
      </w:r>
      <w:r w:rsidRPr="00DB6554">
        <w:rPr>
          <w:rFonts w:asciiTheme="majorEastAsia" w:eastAsiaTheme="majorEastAsia" w:hAnsiTheme="majorEastAsia"/>
          <w:snapToGrid w:val="0"/>
        </w:rPr>
        <w:t>５</w:t>
      </w:r>
      <w:r w:rsidR="00D80999" w:rsidRPr="00DB6554">
        <w:rPr>
          <w:rFonts w:asciiTheme="majorEastAsia" w:eastAsiaTheme="majorEastAsia" w:hAnsiTheme="majorEastAsia"/>
          <w:snapToGrid w:val="0"/>
        </w:rPr>
        <w:t>条</w:t>
      </w:r>
      <w:r w:rsidRPr="00DB6554">
        <w:rPr>
          <w:rFonts w:asciiTheme="majorEastAsia" w:eastAsiaTheme="majorEastAsia" w:hAnsiTheme="majorEastAsia"/>
          <w:snapToGrid w:val="0"/>
        </w:rPr>
        <w:t>に</w:t>
      </w:r>
      <w:r w:rsidR="00095DFB" w:rsidRPr="00DB6554">
        <w:rPr>
          <w:rFonts w:asciiTheme="majorEastAsia" w:eastAsiaTheme="majorEastAsia" w:hAnsiTheme="majorEastAsia"/>
          <w:snapToGrid w:val="0"/>
        </w:rPr>
        <w:t>従い、当該解除</w:t>
      </w:r>
      <w:r w:rsidR="004C303C" w:rsidRPr="00DB6554">
        <w:rPr>
          <w:rFonts w:asciiTheme="majorEastAsia" w:eastAsiaTheme="majorEastAsia" w:hAnsiTheme="majorEastAsia"/>
          <w:snapToGrid w:val="0"/>
        </w:rPr>
        <w:t>又</w:t>
      </w:r>
      <w:r w:rsidRPr="00DB6554">
        <w:rPr>
          <w:rFonts w:asciiTheme="majorEastAsia" w:eastAsiaTheme="majorEastAsia" w:hAnsiTheme="majorEastAsia"/>
          <w:snapToGrid w:val="0"/>
        </w:rPr>
        <w:t>は終了</w:t>
      </w:r>
      <w:r w:rsidR="00095DFB" w:rsidRPr="00DB6554">
        <w:rPr>
          <w:rFonts w:asciiTheme="majorEastAsia" w:eastAsiaTheme="majorEastAsia" w:hAnsiTheme="majorEastAsia"/>
          <w:snapToGrid w:val="0"/>
        </w:rPr>
        <w:t>時点までに実施された本</w:t>
      </w:r>
      <w:r w:rsidRPr="00DB6554">
        <w:rPr>
          <w:rFonts w:asciiTheme="majorEastAsia" w:eastAsiaTheme="majorEastAsia" w:hAnsiTheme="majorEastAsia"/>
          <w:snapToGrid w:val="0"/>
        </w:rPr>
        <w:t>製造販売後調査等</w:t>
      </w:r>
      <w:r w:rsidR="00095DFB" w:rsidRPr="00DB6554">
        <w:rPr>
          <w:rFonts w:asciiTheme="majorEastAsia" w:eastAsiaTheme="majorEastAsia" w:hAnsiTheme="majorEastAsia"/>
          <w:snapToGrid w:val="0"/>
        </w:rPr>
        <w:t>に関する報告書を速やかに作成し、乙に提出する。</w:t>
      </w:r>
    </w:p>
    <w:p w14:paraId="3BA68F27" w14:textId="77777777" w:rsidR="00095DFB" w:rsidRPr="00DB6554" w:rsidRDefault="00FF3F49" w:rsidP="00A45E05">
      <w:pPr>
        <w:spacing w:line="320" w:lineRule="exact"/>
        <w:ind w:left="210" w:hanging="210"/>
        <w:rPr>
          <w:rFonts w:asciiTheme="majorEastAsia" w:eastAsiaTheme="majorEastAsia" w:hAnsiTheme="majorEastAsia"/>
          <w:snapToGrid w:val="0"/>
        </w:rPr>
      </w:pPr>
      <w:r w:rsidRPr="00DB6554">
        <w:rPr>
          <w:rFonts w:asciiTheme="majorEastAsia" w:eastAsiaTheme="majorEastAsia" w:hAnsiTheme="majorEastAsia"/>
          <w:snapToGrid w:val="0"/>
        </w:rPr>
        <w:t>４</w:t>
      </w:r>
      <w:r w:rsidR="00D80999" w:rsidRPr="00DB6554">
        <w:rPr>
          <w:rFonts w:asciiTheme="majorEastAsia" w:eastAsiaTheme="majorEastAsia" w:hAnsiTheme="majorEastAsia"/>
          <w:snapToGrid w:val="0"/>
        </w:rPr>
        <w:t xml:space="preserve">　第１項、第２項</w:t>
      </w:r>
      <w:r w:rsidR="004A432C" w:rsidRPr="00DB6554">
        <w:rPr>
          <w:rFonts w:asciiTheme="majorEastAsia" w:eastAsiaTheme="majorEastAsia" w:hAnsiTheme="majorEastAsia"/>
          <w:snapToGrid w:val="0"/>
        </w:rPr>
        <w:t>に</w:t>
      </w:r>
      <w:r w:rsidR="00D80999" w:rsidRPr="00DB6554">
        <w:rPr>
          <w:rFonts w:asciiTheme="majorEastAsia" w:eastAsiaTheme="majorEastAsia" w:hAnsiTheme="majorEastAsia"/>
          <w:snapToGrid w:val="0"/>
        </w:rPr>
        <w:t>基づき本契約が解除</w:t>
      </w:r>
      <w:r w:rsidR="004C303C" w:rsidRPr="00DB6554">
        <w:rPr>
          <w:rFonts w:asciiTheme="majorEastAsia" w:eastAsiaTheme="majorEastAsia" w:hAnsiTheme="majorEastAsia"/>
          <w:snapToGrid w:val="0"/>
        </w:rPr>
        <w:t>又</w:t>
      </w:r>
      <w:r w:rsidR="004A432C" w:rsidRPr="00DB6554">
        <w:rPr>
          <w:rFonts w:asciiTheme="majorEastAsia" w:eastAsiaTheme="majorEastAsia" w:hAnsiTheme="majorEastAsia"/>
          <w:snapToGrid w:val="0"/>
        </w:rPr>
        <w:t>は終了した</w:t>
      </w:r>
      <w:r w:rsidR="00D80999" w:rsidRPr="00DB6554">
        <w:rPr>
          <w:rFonts w:asciiTheme="majorEastAsia" w:eastAsiaTheme="majorEastAsia" w:hAnsiTheme="majorEastAsia"/>
          <w:snapToGrid w:val="0"/>
        </w:rPr>
        <w:t>場合であっても、第</w:t>
      </w:r>
      <w:r w:rsidR="004A432C" w:rsidRPr="00DB6554">
        <w:rPr>
          <w:rFonts w:asciiTheme="majorEastAsia" w:eastAsiaTheme="majorEastAsia" w:hAnsiTheme="majorEastAsia"/>
          <w:snapToGrid w:val="0"/>
        </w:rPr>
        <w:t>４</w:t>
      </w:r>
      <w:r w:rsidR="00D80999" w:rsidRPr="00DB6554">
        <w:rPr>
          <w:rFonts w:asciiTheme="majorEastAsia" w:eastAsiaTheme="majorEastAsia" w:hAnsiTheme="majorEastAsia"/>
          <w:snapToGrid w:val="0"/>
        </w:rPr>
        <w:t>条</w:t>
      </w:r>
      <w:r w:rsidR="00095DFB" w:rsidRPr="00DB6554">
        <w:rPr>
          <w:rFonts w:asciiTheme="majorEastAsia" w:eastAsiaTheme="majorEastAsia" w:hAnsiTheme="majorEastAsia"/>
          <w:snapToGrid w:val="0"/>
        </w:rPr>
        <w:t>、第</w:t>
      </w:r>
      <w:r w:rsidR="004A432C" w:rsidRPr="00DB6554">
        <w:rPr>
          <w:rFonts w:asciiTheme="majorEastAsia" w:eastAsiaTheme="majorEastAsia" w:hAnsiTheme="majorEastAsia"/>
          <w:snapToGrid w:val="0"/>
        </w:rPr>
        <w:t>６</w:t>
      </w:r>
      <w:r w:rsidR="00095DFB" w:rsidRPr="00DB6554">
        <w:rPr>
          <w:rFonts w:asciiTheme="majorEastAsia" w:eastAsiaTheme="majorEastAsia" w:hAnsiTheme="majorEastAsia"/>
          <w:snapToGrid w:val="0"/>
        </w:rPr>
        <w:t>条、第</w:t>
      </w:r>
      <w:r w:rsidR="004A432C" w:rsidRPr="00DB6554">
        <w:rPr>
          <w:rFonts w:asciiTheme="majorEastAsia" w:eastAsiaTheme="majorEastAsia" w:hAnsiTheme="majorEastAsia"/>
          <w:snapToGrid w:val="0"/>
        </w:rPr>
        <w:t>７</w:t>
      </w:r>
      <w:r w:rsidR="00095DFB" w:rsidRPr="00DB6554">
        <w:rPr>
          <w:rFonts w:asciiTheme="majorEastAsia" w:eastAsiaTheme="majorEastAsia" w:hAnsiTheme="majorEastAsia"/>
          <w:snapToGrid w:val="0"/>
        </w:rPr>
        <w:t>条</w:t>
      </w:r>
      <w:r w:rsidR="00ED4D61" w:rsidRPr="00DB6554">
        <w:rPr>
          <w:rFonts w:asciiTheme="majorEastAsia" w:eastAsiaTheme="majorEastAsia" w:hAnsiTheme="majorEastAsia"/>
          <w:snapToGrid w:val="0"/>
        </w:rPr>
        <w:t>、第８条</w:t>
      </w:r>
      <w:r w:rsidR="00D80999" w:rsidRPr="00DB6554">
        <w:rPr>
          <w:rFonts w:asciiTheme="majorEastAsia" w:eastAsiaTheme="majorEastAsia" w:hAnsiTheme="majorEastAsia"/>
          <w:snapToGrid w:val="0"/>
        </w:rPr>
        <w:t>及び</w:t>
      </w:r>
      <w:r w:rsidR="0095140C" w:rsidRPr="00DB6554">
        <w:rPr>
          <w:rFonts w:asciiTheme="majorEastAsia" w:eastAsiaTheme="majorEastAsia" w:hAnsiTheme="majorEastAsia"/>
          <w:snapToGrid w:val="0"/>
        </w:rPr>
        <w:t>第</w:t>
      </w:r>
      <w:r w:rsidR="00D80999" w:rsidRPr="00DB6554">
        <w:rPr>
          <w:rFonts w:asciiTheme="majorEastAsia" w:eastAsiaTheme="majorEastAsia" w:hAnsiTheme="majorEastAsia"/>
          <w:snapToGrid w:val="0"/>
        </w:rPr>
        <w:t>1</w:t>
      </w:r>
      <w:r w:rsidR="00ED4D61" w:rsidRPr="00DB6554">
        <w:rPr>
          <w:rFonts w:asciiTheme="majorEastAsia" w:eastAsiaTheme="majorEastAsia" w:hAnsiTheme="majorEastAsia"/>
          <w:snapToGrid w:val="0"/>
        </w:rPr>
        <w:t>3</w:t>
      </w:r>
      <w:r w:rsidR="00095DFB" w:rsidRPr="00DB6554">
        <w:rPr>
          <w:rFonts w:asciiTheme="majorEastAsia" w:eastAsiaTheme="majorEastAsia" w:hAnsiTheme="majorEastAsia"/>
          <w:snapToGrid w:val="0"/>
        </w:rPr>
        <w:t>条の規定はなお有効に存続する。</w:t>
      </w:r>
    </w:p>
    <w:p w14:paraId="7FCE9A24" w14:textId="77777777" w:rsidR="000A2DDC" w:rsidRPr="00DB6554" w:rsidRDefault="000A2DDC" w:rsidP="00A45E05">
      <w:pPr>
        <w:spacing w:line="320" w:lineRule="exact"/>
        <w:ind w:left="210" w:hanging="210"/>
        <w:rPr>
          <w:rFonts w:asciiTheme="majorEastAsia" w:eastAsiaTheme="majorEastAsia" w:hAnsiTheme="majorEastAsia"/>
          <w:snapToGrid w:val="0"/>
        </w:rPr>
      </w:pPr>
    </w:p>
    <w:p w14:paraId="33FC4227" w14:textId="77777777" w:rsidR="00497899" w:rsidRPr="00DB6554" w:rsidRDefault="00497899" w:rsidP="00497899">
      <w:pPr>
        <w:tabs>
          <w:tab w:val="left" w:pos="840"/>
        </w:tabs>
        <w:rPr>
          <w:rFonts w:asciiTheme="majorEastAsia" w:eastAsiaTheme="majorEastAsia" w:hAnsiTheme="majorEastAsia"/>
          <w:b/>
        </w:rPr>
      </w:pPr>
      <w:r w:rsidRPr="00DB6554">
        <w:rPr>
          <w:rFonts w:asciiTheme="majorEastAsia" w:eastAsiaTheme="majorEastAsia" w:hAnsiTheme="majorEastAsia" w:hint="eastAsia"/>
          <w:b/>
        </w:rPr>
        <w:t>（透明性ガイドライン）</w:t>
      </w:r>
    </w:p>
    <w:p w14:paraId="6F829B5F" w14:textId="77777777" w:rsidR="0095140C" w:rsidRPr="00DB6554" w:rsidRDefault="00497899" w:rsidP="00497899">
      <w:pPr>
        <w:spacing w:line="320" w:lineRule="exact"/>
        <w:rPr>
          <w:rFonts w:asciiTheme="majorEastAsia" w:eastAsiaTheme="majorEastAsia" w:hAnsiTheme="majorEastAsia"/>
        </w:rPr>
      </w:pPr>
      <w:r w:rsidRPr="00DB6554">
        <w:rPr>
          <w:rFonts w:asciiTheme="majorEastAsia" w:eastAsiaTheme="majorEastAsia" w:hAnsiTheme="majorEastAsia" w:hint="eastAsia"/>
          <w:b/>
        </w:rPr>
        <w:t>第1</w:t>
      </w:r>
      <w:r w:rsidR="00891C1E" w:rsidRPr="00DB6554">
        <w:rPr>
          <w:rFonts w:asciiTheme="majorEastAsia" w:eastAsiaTheme="majorEastAsia" w:hAnsiTheme="majorEastAsia" w:hint="eastAsia"/>
          <w:b/>
        </w:rPr>
        <w:t>5</w:t>
      </w:r>
      <w:r w:rsidRPr="00DB6554">
        <w:rPr>
          <w:rFonts w:asciiTheme="majorEastAsia" w:eastAsiaTheme="majorEastAsia" w:hAnsiTheme="majorEastAsia" w:hint="eastAsia"/>
          <w:b/>
        </w:rPr>
        <w:t>条</w:t>
      </w:r>
      <w:r w:rsidRPr="00DB6554">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008F771D" w14:textId="77777777" w:rsidR="00497899" w:rsidRPr="00DB6554" w:rsidRDefault="00497899" w:rsidP="00497899">
      <w:pPr>
        <w:spacing w:line="320" w:lineRule="exact"/>
        <w:rPr>
          <w:rFonts w:asciiTheme="majorEastAsia" w:eastAsiaTheme="majorEastAsia" w:hAnsiTheme="majorEastAsia"/>
          <w:snapToGrid w:val="0"/>
          <w:szCs w:val="22"/>
        </w:rPr>
      </w:pPr>
    </w:p>
    <w:p w14:paraId="1AD940B8"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B30604" w:rsidRPr="00DB6554">
        <w:rPr>
          <w:rFonts w:asciiTheme="majorEastAsia" w:eastAsiaTheme="majorEastAsia" w:hAnsiTheme="majorEastAsia"/>
          <w:b/>
          <w:snapToGrid w:val="0"/>
        </w:rPr>
        <w:t>訴訟等</w:t>
      </w:r>
      <w:r w:rsidRPr="00DB6554">
        <w:rPr>
          <w:rFonts w:asciiTheme="majorEastAsia" w:eastAsiaTheme="majorEastAsia" w:hAnsiTheme="majorEastAsia"/>
          <w:b/>
          <w:snapToGrid w:val="0"/>
        </w:rPr>
        <w:t>）</w:t>
      </w:r>
    </w:p>
    <w:p w14:paraId="1B949AA1"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6</w:t>
      </w:r>
      <w:r w:rsidRPr="00DB6554">
        <w:rPr>
          <w:rFonts w:asciiTheme="majorEastAsia" w:eastAsiaTheme="majorEastAsia" w:hAnsiTheme="majorEastAsia"/>
          <w:b/>
          <w:snapToGrid w:val="0"/>
        </w:rPr>
        <w:t xml:space="preserve">条　</w:t>
      </w:r>
      <w:r w:rsidRPr="00DB6554">
        <w:rPr>
          <w:rFonts w:asciiTheme="majorEastAsia" w:eastAsiaTheme="majorEastAsia" w:hAnsiTheme="majorEastAsia"/>
          <w:snapToGrid w:val="0"/>
        </w:rPr>
        <w:t>本契約に関する訴えの管轄は、民事訴訟法第</w:t>
      </w:r>
      <w:r w:rsidR="006475B0" w:rsidRPr="00DB6554">
        <w:rPr>
          <w:rFonts w:asciiTheme="majorEastAsia" w:eastAsiaTheme="majorEastAsia" w:hAnsiTheme="majorEastAsia"/>
          <w:snapToGrid w:val="0"/>
        </w:rPr>
        <w:t>11</w:t>
      </w:r>
      <w:r w:rsidRPr="00DB6554">
        <w:rPr>
          <w:rFonts w:asciiTheme="majorEastAsia" w:eastAsiaTheme="majorEastAsia" w:hAnsiTheme="majorEastAsia"/>
          <w:snapToGrid w:val="0"/>
        </w:rPr>
        <w:t>条に基づき、</w:t>
      </w:r>
      <w:r w:rsidR="00FF3F49" w:rsidRPr="00DB6554">
        <w:rPr>
          <w:rFonts w:asciiTheme="majorEastAsia" w:eastAsiaTheme="majorEastAsia" w:hAnsiTheme="majorEastAsia"/>
          <w:snapToGrid w:val="0"/>
        </w:rPr>
        <w:t>甲の</w:t>
      </w:r>
      <w:r w:rsidRPr="00DB6554">
        <w:rPr>
          <w:rFonts w:asciiTheme="majorEastAsia" w:eastAsiaTheme="majorEastAsia" w:hAnsiTheme="majorEastAsia"/>
          <w:snapToGrid w:val="0"/>
        </w:rPr>
        <w:t>所在地</w:t>
      </w:r>
      <w:r w:rsidR="00014033" w:rsidRPr="00DB6554">
        <w:rPr>
          <w:rFonts w:asciiTheme="majorEastAsia" w:eastAsiaTheme="majorEastAsia" w:hAnsiTheme="majorEastAsia"/>
          <w:snapToGrid w:val="0"/>
        </w:rPr>
        <w:t>を</w:t>
      </w:r>
      <w:r w:rsidRPr="00DB6554">
        <w:rPr>
          <w:rFonts w:asciiTheme="majorEastAsia" w:eastAsiaTheme="majorEastAsia" w:hAnsiTheme="majorEastAsia"/>
          <w:snapToGrid w:val="0"/>
        </w:rPr>
        <w:t>管轄区域とする</w:t>
      </w:r>
      <w:r w:rsidR="00014033" w:rsidRPr="00DB6554">
        <w:rPr>
          <w:rFonts w:asciiTheme="majorEastAsia" w:eastAsiaTheme="majorEastAsia" w:hAnsiTheme="majorEastAsia"/>
          <w:snapToGrid w:val="0"/>
        </w:rPr>
        <w:t>那覇</w:t>
      </w:r>
      <w:r w:rsidRPr="00DB6554">
        <w:rPr>
          <w:rFonts w:asciiTheme="majorEastAsia" w:eastAsiaTheme="majorEastAsia" w:hAnsiTheme="majorEastAsia"/>
          <w:snapToGrid w:val="0"/>
        </w:rPr>
        <w:t>地方裁判所とする。</w:t>
      </w:r>
    </w:p>
    <w:p w14:paraId="2EFCD1EB" w14:textId="77777777" w:rsidR="00095DFB" w:rsidRPr="00DB6554" w:rsidRDefault="00095DFB" w:rsidP="00095DFB">
      <w:pPr>
        <w:spacing w:line="320" w:lineRule="exact"/>
        <w:rPr>
          <w:rFonts w:asciiTheme="majorEastAsia" w:eastAsiaTheme="majorEastAsia" w:hAnsiTheme="majorEastAsia"/>
          <w:snapToGrid w:val="0"/>
          <w:szCs w:val="22"/>
        </w:rPr>
      </w:pPr>
    </w:p>
    <w:p w14:paraId="340DE1C7" w14:textId="77777777" w:rsidR="00095DFB" w:rsidRPr="00DB6554" w:rsidRDefault="00095DFB" w:rsidP="00095DFB">
      <w:pPr>
        <w:spacing w:line="320" w:lineRule="exact"/>
        <w:rPr>
          <w:rFonts w:asciiTheme="majorEastAsia" w:eastAsiaTheme="majorEastAsia" w:hAnsiTheme="majorEastAsia"/>
          <w:b/>
          <w:snapToGrid w:val="0"/>
          <w:szCs w:val="22"/>
        </w:rPr>
      </w:pPr>
      <w:r w:rsidRPr="00DB6554">
        <w:rPr>
          <w:rFonts w:asciiTheme="majorEastAsia" w:eastAsiaTheme="majorEastAsia" w:hAnsiTheme="majorEastAsia"/>
          <w:b/>
          <w:snapToGrid w:val="0"/>
        </w:rPr>
        <w:t>（</w:t>
      </w:r>
      <w:r w:rsidR="00B30604" w:rsidRPr="00DB6554">
        <w:rPr>
          <w:rFonts w:asciiTheme="majorEastAsia" w:eastAsiaTheme="majorEastAsia" w:hAnsiTheme="majorEastAsia"/>
          <w:b/>
          <w:snapToGrid w:val="0"/>
        </w:rPr>
        <w:t>その他</w:t>
      </w:r>
      <w:r w:rsidRPr="00DB6554">
        <w:rPr>
          <w:rFonts w:asciiTheme="majorEastAsia" w:eastAsiaTheme="majorEastAsia" w:hAnsiTheme="majorEastAsia"/>
          <w:b/>
          <w:snapToGrid w:val="0"/>
        </w:rPr>
        <w:t>）</w:t>
      </w:r>
    </w:p>
    <w:p w14:paraId="139B505F" w14:textId="77777777" w:rsidR="00095DFB" w:rsidRPr="00DB6554" w:rsidRDefault="00095DFB" w:rsidP="00A45E05">
      <w:pPr>
        <w:spacing w:line="320" w:lineRule="exact"/>
        <w:ind w:left="210" w:hanging="210"/>
        <w:rPr>
          <w:rFonts w:asciiTheme="majorEastAsia" w:eastAsiaTheme="majorEastAsia" w:hAnsiTheme="majorEastAsia"/>
          <w:snapToGrid w:val="0"/>
          <w:szCs w:val="22"/>
        </w:rPr>
      </w:pPr>
      <w:r w:rsidRPr="00DB6554">
        <w:rPr>
          <w:rFonts w:asciiTheme="majorEastAsia" w:eastAsiaTheme="majorEastAsia" w:hAnsiTheme="majorEastAsia"/>
          <w:b/>
          <w:snapToGrid w:val="0"/>
        </w:rPr>
        <w:t>第1</w:t>
      </w:r>
      <w:r w:rsidR="00891C1E" w:rsidRPr="00DB6554">
        <w:rPr>
          <w:rFonts w:asciiTheme="majorEastAsia" w:eastAsiaTheme="majorEastAsia" w:hAnsiTheme="majorEastAsia" w:hint="eastAsia"/>
          <w:b/>
          <w:snapToGrid w:val="0"/>
        </w:rPr>
        <w:t>7</w:t>
      </w:r>
      <w:r w:rsidRPr="00DB6554">
        <w:rPr>
          <w:rFonts w:asciiTheme="majorEastAsia" w:eastAsiaTheme="majorEastAsia" w:hAnsiTheme="majorEastAsia"/>
          <w:b/>
          <w:snapToGrid w:val="0"/>
        </w:rPr>
        <w:t xml:space="preserve">条　</w:t>
      </w:r>
      <w:r w:rsidRPr="00DB6554">
        <w:rPr>
          <w:rFonts w:asciiTheme="majorEastAsia" w:eastAsiaTheme="majorEastAsia" w:hAnsiTheme="majorEastAsia"/>
          <w:snapToGrid w:val="0"/>
        </w:rPr>
        <w:t>本契約に定めのない事項及び本契約の各条項の解釈につき疑義</w:t>
      </w:r>
      <w:r w:rsidR="00FF3F49" w:rsidRPr="00DB6554">
        <w:rPr>
          <w:rFonts w:asciiTheme="majorEastAsia" w:eastAsiaTheme="majorEastAsia" w:hAnsiTheme="majorEastAsia"/>
          <w:snapToGrid w:val="0"/>
        </w:rPr>
        <w:t>を</w:t>
      </w:r>
      <w:r w:rsidRPr="00DB6554">
        <w:rPr>
          <w:rFonts w:asciiTheme="majorEastAsia" w:eastAsiaTheme="majorEastAsia" w:hAnsiTheme="majorEastAsia"/>
          <w:snapToGrid w:val="0"/>
        </w:rPr>
        <w:t>生じた事項については、その都度甲乙誠意をもって協議</w:t>
      </w:r>
      <w:r w:rsidR="00FF3F49" w:rsidRPr="00DB6554">
        <w:rPr>
          <w:rFonts w:asciiTheme="majorEastAsia" w:eastAsiaTheme="majorEastAsia" w:hAnsiTheme="majorEastAsia"/>
          <w:snapToGrid w:val="0"/>
        </w:rPr>
        <w:t>し決定する</w:t>
      </w:r>
      <w:r w:rsidRPr="00DB6554">
        <w:rPr>
          <w:rFonts w:asciiTheme="majorEastAsia" w:eastAsiaTheme="majorEastAsia" w:hAnsiTheme="majorEastAsia"/>
          <w:snapToGrid w:val="0"/>
        </w:rPr>
        <w:t>。</w:t>
      </w:r>
    </w:p>
    <w:p w14:paraId="486709C4" w14:textId="77777777" w:rsidR="00095DFB" w:rsidRPr="00DB6554" w:rsidRDefault="00095DFB" w:rsidP="00095DFB">
      <w:pPr>
        <w:spacing w:line="320" w:lineRule="exact"/>
        <w:rPr>
          <w:rFonts w:asciiTheme="majorEastAsia" w:eastAsiaTheme="majorEastAsia" w:hAnsiTheme="majorEastAsia"/>
          <w:snapToGrid w:val="0"/>
          <w:szCs w:val="22"/>
        </w:rPr>
      </w:pPr>
    </w:p>
    <w:p w14:paraId="33EE7DB5" w14:textId="77777777" w:rsidR="009A7090" w:rsidRPr="00DB6554" w:rsidRDefault="009A7090" w:rsidP="00095DFB">
      <w:pPr>
        <w:spacing w:line="320" w:lineRule="exact"/>
        <w:rPr>
          <w:rFonts w:asciiTheme="majorEastAsia" w:eastAsiaTheme="majorEastAsia" w:hAnsiTheme="majorEastAsia"/>
        </w:rPr>
      </w:pPr>
    </w:p>
    <w:p w14:paraId="5F594E49" w14:textId="77777777" w:rsidR="00095DFB" w:rsidRPr="00DB6554" w:rsidRDefault="000C29D8" w:rsidP="00095DFB">
      <w:pPr>
        <w:spacing w:line="320" w:lineRule="exact"/>
        <w:rPr>
          <w:rFonts w:asciiTheme="majorEastAsia" w:eastAsiaTheme="majorEastAsia" w:hAnsiTheme="majorEastAsia"/>
          <w:snapToGrid w:val="0"/>
          <w:szCs w:val="22"/>
        </w:rPr>
      </w:pPr>
      <w:r w:rsidRPr="00DB6554">
        <w:rPr>
          <w:rFonts w:asciiTheme="majorEastAsia" w:eastAsiaTheme="majorEastAsia" w:hAnsiTheme="majorEastAsia" w:hint="eastAsia"/>
        </w:rPr>
        <w:t>本</w:t>
      </w:r>
      <w:r w:rsidR="00014033" w:rsidRPr="00DB6554">
        <w:rPr>
          <w:rFonts w:asciiTheme="majorEastAsia" w:eastAsiaTheme="majorEastAsia" w:hAnsiTheme="majorEastAsia"/>
        </w:rPr>
        <w:t>契約の成立を</w:t>
      </w:r>
      <w:r w:rsidR="00095DFB" w:rsidRPr="00DB6554">
        <w:rPr>
          <w:rFonts w:asciiTheme="majorEastAsia" w:eastAsiaTheme="majorEastAsia" w:hAnsiTheme="majorEastAsia"/>
        </w:rPr>
        <w:t>証</w:t>
      </w:r>
      <w:r w:rsidR="00014033" w:rsidRPr="00DB6554">
        <w:rPr>
          <w:rFonts w:asciiTheme="majorEastAsia" w:eastAsiaTheme="majorEastAsia" w:hAnsiTheme="majorEastAsia"/>
        </w:rPr>
        <w:t>するため、</w:t>
      </w:r>
      <w:r w:rsidR="00095DFB" w:rsidRPr="00DB6554">
        <w:rPr>
          <w:rFonts w:asciiTheme="majorEastAsia" w:eastAsiaTheme="majorEastAsia" w:hAnsiTheme="majorEastAsia"/>
        </w:rPr>
        <w:t>本</w:t>
      </w:r>
      <w:r w:rsidR="00014033" w:rsidRPr="00DB6554">
        <w:rPr>
          <w:rFonts w:asciiTheme="majorEastAsia" w:eastAsiaTheme="majorEastAsia" w:hAnsiTheme="majorEastAsia"/>
        </w:rPr>
        <w:t>契約</w:t>
      </w:r>
      <w:r w:rsidR="00095DFB" w:rsidRPr="00DB6554">
        <w:rPr>
          <w:rFonts w:asciiTheme="majorEastAsia" w:eastAsiaTheme="majorEastAsia" w:hAnsiTheme="majorEastAsia"/>
        </w:rPr>
        <w:t>書を２通作成し、甲乙記名</w:t>
      </w:r>
      <w:r w:rsidR="00014033" w:rsidRPr="00DB6554">
        <w:rPr>
          <w:rFonts w:asciiTheme="majorEastAsia" w:eastAsiaTheme="majorEastAsia" w:hAnsiTheme="majorEastAsia"/>
        </w:rPr>
        <w:t>押印</w:t>
      </w:r>
      <w:r w:rsidR="00095DFB" w:rsidRPr="00DB6554">
        <w:rPr>
          <w:rFonts w:asciiTheme="majorEastAsia" w:eastAsiaTheme="majorEastAsia" w:hAnsiTheme="majorEastAsia"/>
        </w:rPr>
        <w:t>の上、甲乙各１通を保有する。</w:t>
      </w:r>
    </w:p>
    <w:p w14:paraId="001D35F1" w14:textId="77777777" w:rsidR="00020B10" w:rsidRPr="00DB6554" w:rsidRDefault="00020B10" w:rsidP="00B2731D">
      <w:pPr>
        <w:spacing w:line="320" w:lineRule="exact"/>
        <w:rPr>
          <w:rFonts w:asciiTheme="majorEastAsia" w:eastAsiaTheme="majorEastAsia" w:hAnsiTheme="majorEastAsia"/>
          <w:snapToGrid w:val="0"/>
          <w:szCs w:val="22"/>
        </w:rPr>
      </w:pPr>
    </w:p>
    <w:p w14:paraId="7BAB15D8" w14:textId="77777777" w:rsidR="00095DFB" w:rsidRPr="00DB6554" w:rsidRDefault="0025758F" w:rsidP="00930C67">
      <w:pPr>
        <w:spacing w:line="320" w:lineRule="exact"/>
        <w:rPr>
          <w:rFonts w:asciiTheme="majorEastAsia" w:eastAsiaTheme="majorEastAsia" w:hAnsiTheme="majorEastAsia"/>
        </w:rPr>
      </w:pPr>
      <w:r w:rsidRPr="00DB6554" w:rsidDel="0025758F">
        <w:rPr>
          <w:rFonts w:asciiTheme="majorEastAsia" w:eastAsiaTheme="majorEastAsia" w:hAnsiTheme="majorEastAsia"/>
          <w:snapToGrid w:val="0"/>
          <w:szCs w:val="22"/>
        </w:rPr>
        <w:t xml:space="preserve"> </w:t>
      </w:r>
      <w:r w:rsidR="005C1037" w:rsidRPr="00DB6554">
        <w:rPr>
          <w:rFonts w:asciiTheme="majorEastAsia" w:eastAsiaTheme="majorEastAsia" w:hAnsiTheme="majorEastAsia"/>
        </w:rPr>
        <w:t>(</w:t>
      </w:r>
      <w:r w:rsidR="00930C67" w:rsidRPr="00DB6554">
        <w:rPr>
          <w:rFonts w:asciiTheme="majorEastAsia" w:eastAsiaTheme="majorEastAsia" w:hAnsiTheme="majorEastAsia" w:hint="eastAsia"/>
        </w:rPr>
        <w:t>西暦</w:t>
      </w:r>
      <w:r w:rsidR="008F359F" w:rsidRPr="00DB6554">
        <w:rPr>
          <w:rFonts w:asciiTheme="majorEastAsia" w:eastAsiaTheme="majorEastAsia" w:hAnsiTheme="majorEastAsia" w:hint="eastAsia"/>
        </w:rPr>
        <w:t>００００年</w:t>
      </w:r>
      <w:r w:rsidR="005C1037" w:rsidRPr="00DB6554">
        <w:rPr>
          <w:rFonts w:asciiTheme="majorEastAsia" w:eastAsiaTheme="majorEastAsia" w:hAnsiTheme="majorEastAsia"/>
        </w:rPr>
        <w:t>)</w:t>
      </w:r>
      <w:r w:rsidR="00414105">
        <w:rPr>
          <w:rFonts w:asciiTheme="majorEastAsia" w:eastAsiaTheme="majorEastAsia" w:hAnsiTheme="majorEastAsia" w:hint="eastAsia"/>
          <w:szCs w:val="22"/>
        </w:rPr>
        <w:t>令和</w:t>
      </w:r>
      <w:r w:rsidR="008F359F" w:rsidRPr="00DB6554">
        <w:rPr>
          <w:rFonts w:asciiTheme="majorEastAsia" w:eastAsiaTheme="majorEastAsia" w:hAnsiTheme="majorEastAsia"/>
          <w:szCs w:val="22"/>
          <w:lang w:eastAsia="zh-CN"/>
        </w:rPr>
        <w:t>００</w:t>
      </w:r>
      <w:r w:rsidR="00930C67" w:rsidRPr="00DB6554">
        <w:rPr>
          <w:rFonts w:asciiTheme="majorEastAsia" w:eastAsiaTheme="majorEastAsia" w:hAnsiTheme="majorEastAsia"/>
          <w:szCs w:val="22"/>
          <w:lang w:eastAsia="zh-CN"/>
        </w:rPr>
        <w:t>年</w:t>
      </w:r>
      <w:r w:rsidR="008F359F" w:rsidRPr="00DB6554">
        <w:rPr>
          <w:rFonts w:asciiTheme="majorEastAsia" w:eastAsiaTheme="majorEastAsia" w:hAnsiTheme="majorEastAsia" w:hint="eastAsia"/>
        </w:rPr>
        <w:t>００</w:t>
      </w:r>
      <w:r w:rsidR="00930C67" w:rsidRPr="00DB6554">
        <w:rPr>
          <w:rFonts w:asciiTheme="majorEastAsia" w:eastAsiaTheme="majorEastAsia" w:hAnsiTheme="majorEastAsia" w:hint="eastAsia"/>
        </w:rPr>
        <w:t>月</w:t>
      </w:r>
      <w:r w:rsidR="008F359F" w:rsidRPr="00DB6554">
        <w:rPr>
          <w:rFonts w:asciiTheme="majorEastAsia" w:eastAsiaTheme="majorEastAsia" w:hAnsiTheme="majorEastAsia" w:hint="eastAsia"/>
        </w:rPr>
        <w:t>００</w:t>
      </w:r>
      <w:r w:rsidR="00930C67" w:rsidRPr="00DB6554">
        <w:rPr>
          <w:rFonts w:asciiTheme="majorEastAsia" w:eastAsiaTheme="majorEastAsia" w:hAnsiTheme="majorEastAsia" w:hint="eastAsia"/>
        </w:rPr>
        <w:t>日</w:t>
      </w:r>
    </w:p>
    <w:p w14:paraId="6D72019E" w14:textId="77777777" w:rsidR="00A45E05" w:rsidRPr="00DB6554" w:rsidRDefault="00A45E05" w:rsidP="00930C67">
      <w:pPr>
        <w:spacing w:line="320" w:lineRule="exact"/>
        <w:rPr>
          <w:rFonts w:asciiTheme="majorEastAsia" w:eastAsiaTheme="majorEastAsia" w:hAnsiTheme="majorEastAsia"/>
          <w:szCs w:val="22"/>
        </w:rPr>
      </w:pPr>
    </w:p>
    <w:p w14:paraId="49B50641" w14:textId="77777777" w:rsidR="00B476C9" w:rsidRPr="00DB6554" w:rsidRDefault="00B476C9" w:rsidP="00930C67">
      <w:pPr>
        <w:spacing w:line="320" w:lineRule="exact"/>
        <w:rPr>
          <w:rFonts w:asciiTheme="majorEastAsia" w:eastAsiaTheme="majorEastAsia" w:hAnsiTheme="majorEastAsia"/>
          <w:szCs w:val="22"/>
        </w:rPr>
      </w:pPr>
    </w:p>
    <w:p w14:paraId="40BDCF31" w14:textId="77777777" w:rsidR="00095DFB" w:rsidRPr="00DB6554" w:rsidRDefault="008C5E2F"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甲</w:t>
      </w:r>
      <w:r w:rsidR="00095DFB" w:rsidRPr="00DB6554">
        <w:rPr>
          <w:rFonts w:asciiTheme="majorEastAsia" w:eastAsiaTheme="majorEastAsia" w:hAnsiTheme="majorEastAsia"/>
          <w:lang w:eastAsia="zh-CN"/>
        </w:rPr>
        <w:t xml:space="preserve">  </w:t>
      </w:r>
      <w:r w:rsidR="00520B4F" w:rsidRPr="00DB6554">
        <w:rPr>
          <w:rFonts w:asciiTheme="majorEastAsia" w:eastAsiaTheme="majorEastAsia" w:hAnsiTheme="majorEastAsia" w:hint="eastAsia"/>
        </w:rPr>
        <w:t>沖縄</w:t>
      </w:r>
      <w:r w:rsidR="00095DFB" w:rsidRPr="00DB6554">
        <w:rPr>
          <w:rFonts w:asciiTheme="majorEastAsia" w:eastAsiaTheme="majorEastAsia" w:hAnsiTheme="majorEastAsia" w:hint="eastAsia"/>
        </w:rPr>
        <w:t>県</w:t>
      </w:r>
      <w:r w:rsidR="00520B4F" w:rsidRPr="00DB6554">
        <w:rPr>
          <w:rFonts w:asciiTheme="majorEastAsia" w:eastAsiaTheme="majorEastAsia" w:hAnsiTheme="majorEastAsia" w:hint="eastAsia"/>
        </w:rPr>
        <w:t>中頭郡西原町字千原１番地</w:t>
      </w:r>
    </w:p>
    <w:p w14:paraId="4CC27400"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8C5E2F" w:rsidRPr="00DB6554">
        <w:rPr>
          <w:rFonts w:asciiTheme="majorEastAsia" w:eastAsiaTheme="majorEastAsia" w:hAnsiTheme="majorEastAsia"/>
        </w:rPr>
        <w:t xml:space="preserve">  </w:t>
      </w:r>
      <w:r w:rsidRPr="00DB6554">
        <w:rPr>
          <w:rFonts w:asciiTheme="majorEastAsia" w:eastAsiaTheme="majorEastAsia" w:hAnsiTheme="majorEastAsia" w:hint="eastAsia"/>
        </w:rPr>
        <w:t>国立大学法人</w:t>
      </w:r>
      <w:r w:rsidR="00520B4F" w:rsidRPr="00DB6554">
        <w:rPr>
          <w:rFonts w:asciiTheme="majorEastAsia" w:eastAsiaTheme="majorEastAsia" w:hAnsiTheme="majorEastAsia" w:hint="eastAsia"/>
        </w:rPr>
        <w:t>琉球</w:t>
      </w:r>
      <w:r w:rsidRPr="00DB6554">
        <w:rPr>
          <w:rFonts w:asciiTheme="majorEastAsia" w:eastAsiaTheme="majorEastAsia" w:hAnsiTheme="majorEastAsia" w:hint="eastAsia"/>
        </w:rPr>
        <w:t>大学</w:t>
      </w:r>
    </w:p>
    <w:p w14:paraId="5AE8FEBD" w14:textId="77777777" w:rsidR="00095DFB" w:rsidRPr="00DB6554" w:rsidRDefault="00095DFB" w:rsidP="00095DFB">
      <w:pPr>
        <w:spacing w:line="320" w:lineRule="exact"/>
        <w:ind w:left="1980" w:firstLine="680"/>
        <w:rPr>
          <w:rFonts w:asciiTheme="majorEastAsia" w:eastAsiaTheme="majorEastAsia" w:hAnsiTheme="majorEastAsia"/>
          <w:szCs w:val="22"/>
        </w:rPr>
      </w:pPr>
      <w:r w:rsidRPr="00DB6554">
        <w:rPr>
          <w:rFonts w:asciiTheme="majorEastAsia" w:eastAsiaTheme="majorEastAsia" w:hAnsiTheme="majorEastAsia"/>
          <w:lang w:eastAsia="zh-CN"/>
        </w:rPr>
        <w:t xml:space="preserve">    </w:t>
      </w:r>
      <w:r w:rsidR="00520B4F" w:rsidRPr="00DB6554">
        <w:rPr>
          <w:rFonts w:asciiTheme="majorEastAsia" w:eastAsiaTheme="majorEastAsia" w:hAnsiTheme="majorEastAsia"/>
          <w:lang w:eastAsia="zh-CN"/>
        </w:rPr>
        <w:t>学</w:t>
      </w:r>
      <w:r w:rsidR="008C5E2F" w:rsidRPr="00DB6554">
        <w:rPr>
          <w:rFonts w:asciiTheme="majorEastAsia" w:eastAsiaTheme="majorEastAsia" w:hAnsiTheme="majorEastAsia"/>
          <w:lang w:eastAsia="zh-CN"/>
        </w:rPr>
        <w:t xml:space="preserve">　</w:t>
      </w:r>
      <w:r w:rsidRPr="00DB6554">
        <w:rPr>
          <w:rFonts w:asciiTheme="majorEastAsia" w:eastAsiaTheme="majorEastAsia" w:hAnsiTheme="majorEastAsia" w:hint="eastAsia"/>
        </w:rPr>
        <w:t xml:space="preserve">長　　　</w:t>
      </w:r>
      <w:r w:rsidR="00612C48" w:rsidRPr="00DB6554">
        <w:rPr>
          <w:rFonts w:asciiTheme="majorEastAsia" w:eastAsiaTheme="majorEastAsia" w:hAnsiTheme="majorEastAsia"/>
        </w:rPr>
        <w:t xml:space="preserve"> </w:t>
      </w:r>
      <w:r w:rsidRPr="00DB6554">
        <w:rPr>
          <w:rFonts w:asciiTheme="majorEastAsia" w:eastAsiaTheme="majorEastAsia" w:hAnsiTheme="majorEastAsia" w:hint="eastAsia"/>
        </w:rPr>
        <w:t xml:space="preserve">　</w:t>
      </w:r>
      <w:r w:rsidR="00612C48" w:rsidRPr="00DB6554">
        <w:rPr>
          <w:rFonts w:asciiTheme="majorEastAsia" w:eastAsiaTheme="majorEastAsia" w:hAnsiTheme="majorEastAsia" w:hint="eastAsia"/>
        </w:rPr>
        <w:t xml:space="preserve">　</w:t>
      </w:r>
      <w:r w:rsidR="00414105" w:rsidRPr="00414105">
        <w:rPr>
          <w:rFonts w:asciiTheme="majorEastAsia" w:eastAsiaTheme="majorEastAsia" w:hAnsiTheme="majorEastAsia" w:hint="eastAsia"/>
        </w:rPr>
        <w:t>西田　睦</w:t>
      </w:r>
      <w:r w:rsidRPr="00DB6554">
        <w:rPr>
          <w:rFonts w:asciiTheme="majorEastAsia" w:eastAsiaTheme="majorEastAsia" w:hAnsiTheme="majorEastAsia" w:hint="eastAsia"/>
        </w:rPr>
        <w:t xml:space="preserve">　　</w:t>
      </w:r>
      <w:r w:rsidR="00520B4F" w:rsidRPr="00DB6554">
        <w:rPr>
          <w:rFonts w:asciiTheme="majorEastAsia" w:eastAsiaTheme="majorEastAsia" w:hAnsiTheme="majorEastAsia"/>
        </w:rPr>
        <w:t xml:space="preserve">    </w:t>
      </w:r>
      <w:r w:rsidRPr="00DB6554">
        <w:rPr>
          <w:rFonts w:asciiTheme="majorEastAsia" w:eastAsiaTheme="majorEastAsia" w:hAnsiTheme="majorEastAsia" w:hint="eastAsia"/>
        </w:rPr>
        <w:t xml:space="preserve">　</w:t>
      </w:r>
      <w:r w:rsidR="005C1037" w:rsidRPr="00DB6554">
        <w:rPr>
          <w:rFonts w:asciiTheme="majorEastAsia" w:eastAsiaTheme="majorEastAsia" w:hAnsiTheme="majorEastAsia" w:hint="eastAsia"/>
        </w:rPr>
        <w:t xml:space="preserve">　</w:t>
      </w:r>
      <w:r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lang w:eastAsia="zh-CN"/>
        </w:rPr>
        <w:t>㊞</w:t>
      </w:r>
    </w:p>
    <w:p w14:paraId="3781713A" w14:textId="77777777" w:rsidR="00AA17C2" w:rsidRPr="00DB6554" w:rsidRDefault="00AA17C2" w:rsidP="00B2731D">
      <w:pPr>
        <w:spacing w:line="320" w:lineRule="exact"/>
        <w:rPr>
          <w:rFonts w:asciiTheme="majorEastAsia" w:eastAsiaTheme="majorEastAsia" w:hAnsiTheme="majorEastAsia"/>
          <w:szCs w:val="22"/>
        </w:rPr>
      </w:pPr>
    </w:p>
    <w:p w14:paraId="7BE18C5E" w14:textId="77777777" w:rsidR="00A45E05" w:rsidRPr="00DB6554" w:rsidRDefault="00A45E05" w:rsidP="00B2731D">
      <w:pPr>
        <w:spacing w:line="320" w:lineRule="exact"/>
        <w:rPr>
          <w:rFonts w:asciiTheme="majorEastAsia" w:eastAsiaTheme="majorEastAsia" w:hAnsiTheme="majorEastAsia"/>
          <w:szCs w:val="22"/>
        </w:rPr>
      </w:pPr>
    </w:p>
    <w:p w14:paraId="16D2EB3C" w14:textId="77777777" w:rsidR="00A45E05" w:rsidRPr="00DB6554" w:rsidRDefault="00A45E05" w:rsidP="00B2731D">
      <w:pPr>
        <w:spacing w:line="320" w:lineRule="exact"/>
        <w:rPr>
          <w:rFonts w:asciiTheme="majorEastAsia" w:eastAsiaTheme="majorEastAsia" w:hAnsiTheme="majorEastAsia"/>
          <w:szCs w:val="22"/>
        </w:rPr>
      </w:pPr>
    </w:p>
    <w:p w14:paraId="349724A7" w14:textId="77777777" w:rsidR="009A7090" w:rsidRPr="00DB6554" w:rsidRDefault="009A7090" w:rsidP="00B2731D">
      <w:pPr>
        <w:spacing w:line="320" w:lineRule="exact"/>
        <w:rPr>
          <w:rFonts w:asciiTheme="majorEastAsia" w:eastAsiaTheme="majorEastAsia" w:hAnsiTheme="majorEastAsia"/>
          <w:szCs w:val="22"/>
        </w:rPr>
      </w:pPr>
    </w:p>
    <w:p w14:paraId="2565FBED" w14:textId="77777777" w:rsidR="00095DFB" w:rsidRPr="00DB6554" w:rsidRDefault="008C5E2F"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乙</w:t>
      </w:r>
      <w:r w:rsidR="00095DFB" w:rsidRPr="00DB6554">
        <w:rPr>
          <w:rFonts w:asciiTheme="majorEastAsia" w:eastAsiaTheme="majorEastAsia" w:hAnsiTheme="majorEastAsia"/>
          <w:lang w:eastAsia="zh-CN"/>
        </w:rPr>
        <w:t xml:space="preserve">  </w:t>
      </w:r>
      <w:r w:rsidR="008F359F" w:rsidRPr="00DB6554">
        <w:rPr>
          <w:rFonts w:asciiTheme="majorEastAsia" w:eastAsiaTheme="majorEastAsia" w:hAnsiTheme="majorEastAsia" w:hint="eastAsia"/>
        </w:rPr>
        <w:t xml:space="preserve">〇〇都〇〇区〇〇〇町〇丁目〇〇番〇号　</w:t>
      </w:r>
    </w:p>
    <w:p w14:paraId="547E8418"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8C5E2F" w:rsidRPr="00DB6554">
        <w:rPr>
          <w:rFonts w:asciiTheme="majorEastAsia" w:eastAsiaTheme="majorEastAsia" w:hAnsiTheme="majorEastAsia"/>
        </w:rPr>
        <w:t xml:space="preserve">  </w:t>
      </w:r>
      <w:r w:rsidR="008F359F" w:rsidRPr="00DB6554">
        <w:rPr>
          <w:rFonts w:asciiTheme="majorEastAsia" w:eastAsiaTheme="majorEastAsia" w:hAnsiTheme="majorEastAsia" w:hint="eastAsia"/>
        </w:rPr>
        <w:t>〇〇〇〇</w:t>
      </w:r>
      <w:r w:rsidR="00020B10" w:rsidRPr="00DB6554">
        <w:rPr>
          <w:rFonts w:asciiTheme="majorEastAsia" w:eastAsiaTheme="majorEastAsia" w:hAnsiTheme="majorEastAsia" w:hint="eastAsia"/>
        </w:rPr>
        <w:t>〇〇</w:t>
      </w:r>
      <w:r w:rsidR="00005E5A" w:rsidRPr="00DB6554">
        <w:rPr>
          <w:rFonts w:asciiTheme="majorEastAsia" w:eastAsiaTheme="majorEastAsia" w:hAnsiTheme="majorEastAsia" w:hint="eastAsia"/>
        </w:rPr>
        <w:t>株式会社</w:t>
      </w:r>
    </w:p>
    <w:p w14:paraId="149E741F" w14:textId="77777777" w:rsidR="00095DFB" w:rsidRPr="00DB6554" w:rsidRDefault="00095DFB" w:rsidP="00095DFB">
      <w:pPr>
        <w:spacing w:line="320" w:lineRule="exact"/>
        <w:ind w:left="1980" w:firstLine="680"/>
        <w:rPr>
          <w:rFonts w:asciiTheme="majorEastAsia" w:eastAsiaTheme="majorEastAsia" w:hAnsiTheme="majorEastAsia"/>
          <w:szCs w:val="22"/>
          <w:lang w:eastAsia="zh-CN"/>
        </w:rPr>
      </w:pPr>
      <w:r w:rsidRPr="00DB6554">
        <w:rPr>
          <w:rFonts w:asciiTheme="majorEastAsia" w:eastAsiaTheme="majorEastAsia" w:hAnsiTheme="majorEastAsia"/>
          <w:lang w:eastAsia="zh-CN"/>
        </w:rPr>
        <w:t xml:space="preserve">    </w:t>
      </w:r>
      <w:r w:rsidR="00005E5A" w:rsidRPr="00DB6554">
        <w:rPr>
          <w:rFonts w:asciiTheme="majorEastAsia" w:eastAsiaTheme="majorEastAsia" w:hAnsiTheme="majorEastAsia" w:hint="eastAsia"/>
        </w:rPr>
        <w:t>代表取締役</w:t>
      </w:r>
      <w:r w:rsidR="008F359F" w:rsidRPr="00DB6554">
        <w:rPr>
          <w:rFonts w:asciiTheme="majorEastAsia" w:eastAsiaTheme="majorEastAsia" w:hAnsiTheme="majorEastAsia" w:hint="eastAsia"/>
        </w:rPr>
        <w:t>社長</w:t>
      </w:r>
      <w:r w:rsidR="00005E5A" w:rsidRPr="00DB6554">
        <w:rPr>
          <w:rFonts w:asciiTheme="majorEastAsia" w:eastAsiaTheme="majorEastAsia" w:hAnsiTheme="majorEastAsia" w:hint="eastAsia"/>
        </w:rPr>
        <w:t xml:space="preserve">　　</w:t>
      </w:r>
      <w:r w:rsidR="00B75FEF" w:rsidRPr="00DB6554">
        <w:rPr>
          <w:rFonts w:asciiTheme="majorEastAsia" w:eastAsiaTheme="majorEastAsia" w:hAnsiTheme="majorEastAsia" w:hint="eastAsia"/>
        </w:rPr>
        <w:t xml:space="preserve">　</w:t>
      </w:r>
      <w:r w:rsidR="008F359F" w:rsidRPr="00DB6554">
        <w:rPr>
          <w:rFonts w:asciiTheme="majorEastAsia" w:eastAsiaTheme="majorEastAsia" w:hAnsiTheme="majorEastAsia" w:hint="eastAsia"/>
        </w:rPr>
        <w:t>〇〇</w:t>
      </w:r>
      <w:r w:rsidR="00DA0877" w:rsidRPr="00DB6554">
        <w:rPr>
          <w:rFonts w:asciiTheme="majorEastAsia" w:eastAsiaTheme="majorEastAsia" w:hAnsiTheme="majorEastAsia" w:hint="eastAsia"/>
        </w:rPr>
        <w:t xml:space="preserve">　　</w:t>
      </w:r>
      <w:r w:rsidR="008F359F" w:rsidRPr="00DB6554">
        <w:rPr>
          <w:rFonts w:asciiTheme="majorEastAsia" w:eastAsiaTheme="majorEastAsia" w:hAnsiTheme="majorEastAsia" w:hint="eastAsia"/>
        </w:rPr>
        <w:t>〇〇〇</w:t>
      </w:r>
      <w:r w:rsidR="00930C67"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8002F8"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hint="eastAsia"/>
        </w:rPr>
        <w:t xml:space="preserve">　</w:t>
      </w:r>
      <w:r w:rsidR="00020B10" w:rsidRPr="00DB6554">
        <w:rPr>
          <w:rFonts w:asciiTheme="majorEastAsia" w:eastAsiaTheme="majorEastAsia" w:hAnsiTheme="majorEastAsia"/>
          <w:lang w:eastAsia="zh-CN"/>
        </w:rPr>
        <w:t>㊞</w:t>
      </w:r>
    </w:p>
    <w:p w14:paraId="1DD99637" w14:textId="77777777" w:rsidR="00FF3F49" w:rsidRPr="00DB6554" w:rsidRDefault="00FF3F49" w:rsidP="00014033">
      <w:pPr>
        <w:spacing w:line="320" w:lineRule="exact"/>
        <w:rPr>
          <w:rFonts w:asciiTheme="majorEastAsia" w:eastAsiaTheme="majorEastAsia" w:hAnsiTheme="majorEastAsia"/>
        </w:rPr>
      </w:pPr>
    </w:p>
    <w:p w14:paraId="3F64845D" w14:textId="77777777" w:rsidR="00290152" w:rsidRPr="00DB6554" w:rsidRDefault="00290152" w:rsidP="00014033">
      <w:pPr>
        <w:spacing w:line="320" w:lineRule="exact"/>
        <w:rPr>
          <w:rFonts w:asciiTheme="majorEastAsia" w:eastAsiaTheme="majorEastAsia" w:hAnsiTheme="majorEastAsia"/>
        </w:rPr>
      </w:pPr>
    </w:p>
    <w:p w14:paraId="0E36A919" w14:textId="77777777" w:rsidR="00B476C9" w:rsidRPr="00DB6554" w:rsidRDefault="00B476C9" w:rsidP="00014033">
      <w:pPr>
        <w:spacing w:line="320" w:lineRule="exact"/>
        <w:rPr>
          <w:rFonts w:asciiTheme="majorEastAsia" w:eastAsiaTheme="majorEastAsia" w:hAnsiTheme="majorEastAsia"/>
        </w:rPr>
      </w:pPr>
    </w:p>
    <w:p w14:paraId="6201D83B" w14:textId="77777777" w:rsidR="00666C9B" w:rsidRPr="00DB6554" w:rsidRDefault="00666C9B" w:rsidP="00014033">
      <w:pPr>
        <w:spacing w:line="320" w:lineRule="exact"/>
        <w:rPr>
          <w:rFonts w:asciiTheme="majorEastAsia" w:eastAsiaTheme="majorEastAsia" w:hAnsiTheme="majorEastAsia"/>
        </w:rPr>
      </w:pPr>
    </w:p>
    <w:p w14:paraId="7BD13974" w14:textId="77777777" w:rsidR="008F359F" w:rsidRPr="00DB6554" w:rsidRDefault="008F359F" w:rsidP="008F359F">
      <w:pPr>
        <w:spacing w:line="320" w:lineRule="exact"/>
        <w:rPr>
          <w:rFonts w:asciiTheme="majorEastAsia" w:eastAsiaTheme="majorEastAsia" w:hAnsiTheme="majorEastAsia"/>
        </w:rPr>
      </w:pPr>
      <w:r w:rsidRPr="00DB6554">
        <w:rPr>
          <w:rFonts w:asciiTheme="majorEastAsia" w:eastAsiaTheme="majorEastAsia" w:hAnsiTheme="majorEastAsia"/>
        </w:rPr>
        <w:t>(西暦００００年)</w:t>
      </w:r>
      <w:r w:rsidR="00414105">
        <w:rPr>
          <w:rFonts w:asciiTheme="majorEastAsia" w:eastAsiaTheme="majorEastAsia" w:hAnsiTheme="majorEastAsia" w:hint="eastAsia"/>
        </w:rPr>
        <w:t>令和</w:t>
      </w:r>
      <w:r w:rsidRPr="00DB6554">
        <w:rPr>
          <w:rFonts w:asciiTheme="majorEastAsia" w:eastAsiaTheme="majorEastAsia" w:hAnsiTheme="majorEastAsia"/>
          <w:szCs w:val="22"/>
          <w:lang w:eastAsia="zh-CN"/>
        </w:rPr>
        <w:t>００年</w:t>
      </w:r>
      <w:r w:rsidRPr="00DB6554">
        <w:rPr>
          <w:rFonts w:asciiTheme="majorEastAsia" w:eastAsiaTheme="majorEastAsia" w:hAnsiTheme="majorEastAsia" w:hint="eastAsia"/>
        </w:rPr>
        <w:t>００月００日</w:t>
      </w:r>
    </w:p>
    <w:p w14:paraId="2496182B" w14:textId="77777777" w:rsidR="00014033" w:rsidRPr="00DB6554" w:rsidRDefault="00014033" w:rsidP="00FF3F49">
      <w:pPr>
        <w:spacing w:line="320" w:lineRule="exact"/>
        <w:ind w:firstLineChars="400" w:firstLine="840"/>
        <w:rPr>
          <w:rFonts w:asciiTheme="majorEastAsia" w:eastAsiaTheme="majorEastAsia" w:hAnsiTheme="majorEastAsia"/>
          <w:szCs w:val="22"/>
        </w:rPr>
      </w:pPr>
      <w:r w:rsidRPr="00DB6554">
        <w:rPr>
          <w:rFonts w:asciiTheme="majorEastAsia" w:eastAsiaTheme="majorEastAsia" w:hAnsiTheme="majorEastAsia" w:hint="eastAsia"/>
          <w:szCs w:val="22"/>
        </w:rPr>
        <w:t xml:space="preserve">　　　　上記の内容を確認しました。</w:t>
      </w:r>
    </w:p>
    <w:p w14:paraId="2D29FB5F" w14:textId="77777777" w:rsidR="00014033" w:rsidRPr="00DB6554" w:rsidRDefault="00014033" w:rsidP="00095DFB">
      <w:pPr>
        <w:spacing w:line="320" w:lineRule="exact"/>
        <w:rPr>
          <w:rFonts w:asciiTheme="majorEastAsia" w:eastAsiaTheme="majorEastAsia" w:hAnsiTheme="majorEastAsia"/>
          <w:szCs w:val="22"/>
        </w:rPr>
      </w:pPr>
      <w:r w:rsidRPr="00DB6554">
        <w:rPr>
          <w:rFonts w:asciiTheme="majorEastAsia" w:eastAsiaTheme="majorEastAsia" w:hAnsiTheme="majorEastAsia" w:hint="eastAsia"/>
          <w:szCs w:val="22"/>
        </w:rPr>
        <w:lastRenderedPageBreak/>
        <w:t xml:space="preserve">　　　　　　　</w:t>
      </w:r>
      <w:r w:rsidR="00E85F43"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製造販売後調査等</w:t>
      </w:r>
      <w:r w:rsidRPr="00DB6554">
        <w:rPr>
          <w:rFonts w:asciiTheme="majorEastAsia" w:eastAsiaTheme="majorEastAsia" w:hAnsiTheme="majorEastAsia" w:hint="eastAsia"/>
          <w:szCs w:val="22"/>
        </w:rPr>
        <w:t>責任医師</w:t>
      </w:r>
      <w:r w:rsidR="005C1037"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 xml:space="preserve">　</w:t>
      </w:r>
      <w:r w:rsidR="008F359F" w:rsidRPr="00DB6554">
        <w:rPr>
          <w:rFonts w:asciiTheme="majorEastAsia" w:eastAsiaTheme="majorEastAsia" w:hAnsiTheme="majorEastAsia" w:hint="eastAsia"/>
        </w:rPr>
        <w:t>〇〇〇〇〇</w:t>
      </w:r>
      <w:r w:rsidR="00531940" w:rsidRPr="00DB6554">
        <w:rPr>
          <w:rFonts w:asciiTheme="majorEastAsia" w:eastAsiaTheme="majorEastAsia" w:hAnsiTheme="majorEastAsia" w:hint="eastAsia"/>
        </w:rPr>
        <w:t xml:space="preserve">科　　</w:t>
      </w:r>
      <w:r w:rsidR="008F359F" w:rsidRPr="00DB6554">
        <w:rPr>
          <w:rFonts w:asciiTheme="majorEastAsia" w:eastAsiaTheme="majorEastAsia" w:hAnsiTheme="majorEastAsia" w:hint="eastAsia"/>
          <w:szCs w:val="22"/>
        </w:rPr>
        <w:t>〇〇</w:t>
      </w:r>
      <w:r w:rsidR="00CB3ADA" w:rsidRPr="00DB6554">
        <w:rPr>
          <w:rFonts w:asciiTheme="majorEastAsia" w:eastAsiaTheme="majorEastAsia" w:hAnsiTheme="majorEastAsia" w:hint="eastAsia"/>
          <w:szCs w:val="22"/>
        </w:rPr>
        <w:t xml:space="preserve">　</w:t>
      </w:r>
      <w:r w:rsidR="00FF3F49" w:rsidRPr="00DB6554">
        <w:rPr>
          <w:rFonts w:asciiTheme="majorEastAsia" w:eastAsiaTheme="majorEastAsia" w:hAnsiTheme="majorEastAsia" w:hint="eastAsia"/>
          <w:szCs w:val="22"/>
        </w:rPr>
        <w:t>〇</w:t>
      </w:r>
      <w:r w:rsidR="008F359F" w:rsidRPr="00DB6554">
        <w:rPr>
          <w:rFonts w:asciiTheme="majorEastAsia" w:eastAsiaTheme="majorEastAsia" w:hAnsiTheme="majorEastAsia" w:hint="eastAsia"/>
          <w:szCs w:val="22"/>
        </w:rPr>
        <w:t>〇〇</w:t>
      </w:r>
      <w:r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hint="eastAsia"/>
          <w:szCs w:val="22"/>
        </w:rPr>
        <w:t xml:space="preserve">　　</w:t>
      </w:r>
      <w:r w:rsidR="00020B10" w:rsidRPr="00DB6554">
        <w:rPr>
          <w:rFonts w:asciiTheme="majorEastAsia" w:eastAsiaTheme="majorEastAsia" w:hAnsiTheme="majorEastAsia"/>
          <w:lang w:eastAsia="zh-CN"/>
        </w:rPr>
        <w:t>㊞</w:t>
      </w:r>
    </w:p>
    <w:sectPr w:rsidR="00014033" w:rsidRPr="00DB6554" w:rsidSect="000826BA">
      <w:pgSz w:w="11906" w:h="16838" w:code="9"/>
      <w:pgMar w:top="1843"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F20D" w14:textId="77777777" w:rsidR="00D45951" w:rsidRDefault="00D45951">
      <w:r>
        <w:separator/>
      </w:r>
    </w:p>
  </w:endnote>
  <w:endnote w:type="continuationSeparator" w:id="0">
    <w:p w14:paraId="6B4E12FC" w14:textId="77777777" w:rsidR="00D45951" w:rsidRDefault="00D4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2335" w14:textId="77777777" w:rsidR="00D45951" w:rsidRDefault="00D45951">
      <w:r>
        <w:separator/>
      </w:r>
    </w:p>
  </w:footnote>
  <w:footnote w:type="continuationSeparator" w:id="0">
    <w:p w14:paraId="5B16DB48" w14:textId="77777777" w:rsidR="00D45951" w:rsidRDefault="00D4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0"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4"/>
  </w:num>
  <w:num w:numId="7">
    <w:abstractNumId w:val="11"/>
  </w:num>
  <w:num w:numId="8">
    <w:abstractNumId w:val="16"/>
  </w:num>
  <w:num w:numId="9">
    <w:abstractNumId w:val="2"/>
  </w:num>
  <w:num w:numId="10">
    <w:abstractNumId w:val="4"/>
  </w:num>
  <w:num w:numId="11">
    <w:abstractNumId w:val="6"/>
  </w:num>
  <w:num w:numId="12">
    <w:abstractNumId w:val="3"/>
  </w:num>
  <w:num w:numId="13">
    <w:abstractNumId w:val="0"/>
  </w:num>
  <w:num w:numId="14">
    <w:abstractNumId w:val="5"/>
  </w:num>
  <w:num w:numId="15">
    <w:abstractNumId w:val="13"/>
  </w:num>
  <w:num w:numId="16">
    <w:abstractNumId w:val="1"/>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臨床研究支援センター 事務局">
    <w15:presenceInfo w15:providerId="Windows Live" w15:userId="b1ea20e9d71e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C2B"/>
    <w:rsid w:val="00040923"/>
    <w:rsid w:val="00047229"/>
    <w:rsid w:val="00054CB4"/>
    <w:rsid w:val="00055C64"/>
    <w:rsid w:val="000566AB"/>
    <w:rsid w:val="00067EDF"/>
    <w:rsid w:val="000713D7"/>
    <w:rsid w:val="000717CF"/>
    <w:rsid w:val="000826BA"/>
    <w:rsid w:val="00082899"/>
    <w:rsid w:val="00084F77"/>
    <w:rsid w:val="00092278"/>
    <w:rsid w:val="00095DFB"/>
    <w:rsid w:val="000A117F"/>
    <w:rsid w:val="000A2DDC"/>
    <w:rsid w:val="000A6EB8"/>
    <w:rsid w:val="000B6807"/>
    <w:rsid w:val="000B6E23"/>
    <w:rsid w:val="000C29D8"/>
    <w:rsid w:val="000C2EFB"/>
    <w:rsid w:val="000C353C"/>
    <w:rsid w:val="000D4A90"/>
    <w:rsid w:val="000E1437"/>
    <w:rsid w:val="000E693A"/>
    <w:rsid w:val="00100DE2"/>
    <w:rsid w:val="00102FCF"/>
    <w:rsid w:val="0011226F"/>
    <w:rsid w:val="001138E9"/>
    <w:rsid w:val="00126845"/>
    <w:rsid w:val="0013116D"/>
    <w:rsid w:val="00140CDC"/>
    <w:rsid w:val="00141F2C"/>
    <w:rsid w:val="0014572E"/>
    <w:rsid w:val="0015005C"/>
    <w:rsid w:val="00152FF2"/>
    <w:rsid w:val="0015417F"/>
    <w:rsid w:val="00155501"/>
    <w:rsid w:val="00157AB9"/>
    <w:rsid w:val="00160EE5"/>
    <w:rsid w:val="001749FA"/>
    <w:rsid w:val="00181236"/>
    <w:rsid w:val="001819CE"/>
    <w:rsid w:val="00182C81"/>
    <w:rsid w:val="001847B4"/>
    <w:rsid w:val="0018764D"/>
    <w:rsid w:val="00190FCD"/>
    <w:rsid w:val="001A2F0C"/>
    <w:rsid w:val="001A63B6"/>
    <w:rsid w:val="001B29BC"/>
    <w:rsid w:val="001B40DF"/>
    <w:rsid w:val="001B6E51"/>
    <w:rsid w:val="001D352E"/>
    <w:rsid w:val="001D3645"/>
    <w:rsid w:val="001D476D"/>
    <w:rsid w:val="001D4814"/>
    <w:rsid w:val="001E1415"/>
    <w:rsid w:val="001E1CA9"/>
    <w:rsid w:val="001E2058"/>
    <w:rsid w:val="001E56E8"/>
    <w:rsid w:val="001F039E"/>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22699"/>
    <w:rsid w:val="00337947"/>
    <w:rsid w:val="0035044A"/>
    <w:rsid w:val="003554ED"/>
    <w:rsid w:val="00362C8F"/>
    <w:rsid w:val="0036799E"/>
    <w:rsid w:val="00375942"/>
    <w:rsid w:val="00375A61"/>
    <w:rsid w:val="00382BC2"/>
    <w:rsid w:val="003840C5"/>
    <w:rsid w:val="00390C33"/>
    <w:rsid w:val="00396D1F"/>
    <w:rsid w:val="003A02B1"/>
    <w:rsid w:val="003B0220"/>
    <w:rsid w:val="003B16ED"/>
    <w:rsid w:val="003C14BD"/>
    <w:rsid w:val="003C6F31"/>
    <w:rsid w:val="003D6131"/>
    <w:rsid w:val="003D6B1D"/>
    <w:rsid w:val="00400607"/>
    <w:rsid w:val="0040494E"/>
    <w:rsid w:val="00414105"/>
    <w:rsid w:val="004223C4"/>
    <w:rsid w:val="00423895"/>
    <w:rsid w:val="004319E7"/>
    <w:rsid w:val="004334FE"/>
    <w:rsid w:val="00436BC3"/>
    <w:rsid w:val="00441287"/>
    <w:rsid w:val="00441AE5"/>
    <w:rsid w:val="00443B3F"/>
    <w:rsid w:val="00454BA9"/>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5E7E"/>
    <w:rsid w:val="004E6EC9"/>
    <w:rsid w:val="004F024F"/>
    <w:rsid w:val="004F4772"/>
    <w:rsid w:val="004F4C57"/>
    <w:rsid w:val="00507EC1"/>
    <w:rsid w:val="00520B4F"/>
    <w:rsid w:val="00523771"/>
    <w:rsid w:val="00531940"/>
    <w:rsid w:val="005319AC"/>
    <w:rsid w:val="0053450A"/>
    <w:rsid w:val="005347C3"/>
    <w:rsid w:val="00536477"/>
    <w:rsid w:val="00542772"/>
    <w:rsid w:val="00543207"/>
    <w:rsid w:val="00547278"/>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D4DE3"/>
    <w:rsid w:val="006E1244"/>
    <w:rsid w:val="006E7CBC"/>
    <w:rsid w:val="006F5380"/>
    <w:rsid w:val="006F63B6"/>
    <w:rsid w:val="006F69F7"/>
    <w:rsid w:val="00704AA3"/>
    <w:rsid w:val="00705412"/>
    <w:rsid w:val="00720CF8"/>
    <w:rsid w:val="00721526"/>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611B"/>
    <w:rsid w:val="00863108"/>
    <w:rsid w:val="008631D5"/>
    <w:rsid w:val="008637B4"/>
    <w:rsid w:val="00870313"/>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4778"/>
    <w:rsid w:val="00936A00"/>
    <w:rsid w:val="00936FA3"/>
    <w:rsid w:val="00943610"/>
    <w:rsid w:val="00944388"/>
    <w:rsid w:val="009503D8"/>
    <w:rsid w:val="009510BA"/>
    <w:rsid w:val="0095140C"/>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A7090"/>
    <w:rsid w:val="009B163D"/>
    <w:rsid w:val="009C06EB"/>
    <w:rsid w:val="009D0083"/>
    <w:rsid w:val="009D32DC"/>
    <w:rsid w:val="009E32CF"/>
    <w:rsid w:val="009E527B"/>
    <w:rsid w:val="009E68D8"/>
    <w:rsid w:val="009F30F2"/>
    <w:rsid w:val="009F5919"/>
    <w:rsid w:val="00A043DC"/>
    <w:rsid w:val="00A10B40"/>
    <w:rsid w:val="00A11B60"/>
    <w:rsid w:val="00A1401A"/>
    <w:rsid w:val="00A2236E"/>
    <w:rsid w:val="00A30A9C"/>
    <w:rsid w:val="00A40739"/>
    <w:rsid w:val="00A44442"/>
    <w:rsid w:val="00A45E05"/>
    <w:rsid w:val="00A56F05"/>
    <w:rsid w:val="00A61E2B"/>
    <w:rsid w:val="00A76800"/>
    <w:rsid w:val="00A87D86"/>
    <w:rsid w:val="00A9556E"/>
    <w:rsid w:val="00AA17C2"/>
    <w:rsid w:val="00AA237B"/>
    <w:rsid w:val="00AA7570"/>
    <w:rsid w:val="00AB11C8"/>
    <w:rsid w:val="00AB4953"/>
    <w:rsid w:val="00AB6EFA"/>
    <w:rsid w:val="00AC12E0"/>
    <w:rsid w:val="00AC6680"/>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476C9"/>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3586"/>
    <w:rsid w:val="00CD47C9"/>
    <w:rsid w:val="00CD5EDB"/>
    <w:rsid w:val="00CD7007"/>
    <w:rsid w:val="00CF4A9F"/>
    <w:rsid w:val="00D04534"/>
    <w:rsid w:val="00D26A5C"/>
    <w:rsid w:val="00D404DD"/>
    <w:rsid w:val="00D40572"/>
    <w:rsid w:val="00D43DB1"/>
    <w:rsid w:val="00D44131"/>
    <w:rsid w:val="00D45951"/>
    <w:rsid w:val="00D46F77"/>
    <w:rsid w:val="00D62166"/>
    <w:rsid w:val="00D63305"/>
    <w:rsid w:val="00D648E7"/>
    <w:rsid w:val="00D6635E"/>
    <w:rsid w:val="00D75F25"/>
    <w:rsid w:val="00D7684F"/>
    <w:rsid w:val="00D77BB3"/>
    <w:rsid w:val="00D80999"/>
    <w:rsid w:val="00D815C8"/>
    <w:rsid w:val="00D82119"/>
    <w:rsid w:val="00D9478D"/>
    <w:rsid w:val="00DA021D"/>
    <w:rsid w:val="00DA0877"/>
    <w:rsid w:val="00DA3F9A"/>
    <w:rsid w:val="00DB110C"/>
    <w:rsid w:val="00DB563F"/>
    <w:rsid w:val="00DB6554"/>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73924"/>
    <w:rsid w:val="00E7561E"/>
    <w:rsid w:val="00E81204"/>
    <w:rsid w:val="00E85F43"/>
    <w:rsid w:val="00E87131"/>
    <w:rsid w:val="00E91530"/>
    <w:rsid w:val="00E9254B"/>
    <w:rsid w:val="00E95599"/>
    <w:rsid w:val="00E969EA"/>
    <w:rsid w:val="00EB469D"/>
    <w:rsid w:val="00EC49CC"/>
    <w:rsid w:val="00ED4D61"/>
    <w:rsid w:val="00ED62F4"/>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C14D5"/>
    <w:rsid w:val="00FC3BD5"/>
    <w:rsid w:val="00FC62BA"/>
    <w:rsid w:val="00FE15AE"/>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3B0E7"/>
  <w15:docId w15:val="{C76B79D5-92DB-48C4-9C6A-4E0FA70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 w:type="paragraph" w:styleId="af4">
    <w:name w:val="No Spacing"/>
    <w:uiPriority w:val="1"/>
    <w:qFormat/>
    <w:rsid w:val="00DB6554"/>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E26E-994D-454D-A1E5-BFA3DF9B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628</Words>
  <Characters>3585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臨床研究支援センター 事務局</cp:lastModifiedBy>
  <cp:revision>5</cp:revision>
  <cp:lastPrinted>2016-03-07T10:42:00Z</cp:lastPrinted>
  <dcterms:created xsi:type="dcterms:W3CDTF">2016-09-05T01:02:00Z</dcterms:created>
  <dcterms:modified xsi:type="dcterms:W3CDTF">2020-06-30T06:54:00Z</dcterms:modified>
  <cp:contentStatus/>
</cp:coreProperties>
</file>